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7AF" w:rsidRPr="009208E5" w:rsidRDefault="009867AF" w:rsidP="009867AF">
      <w:pPr>
        <w:spacing w:after="0"/>
        <w:jc w:val="right"/>
        <w:rPr>
          <w:szCs w:val="24"/>
          <w:lang w:eastAsia="en-GB"/>
        </w:rPr>
      </w:pPr>
      <w:bookmarkStart w:id="0" w:name="_GoBack"/>
      <w:bookmarkEnd w:id="0"/>
    </w:p>
    <w:p w:rsidR="009867AF" w:rsidRPr="009208E5" w:rsidRDefault="009867AF" w:rsidP="009867AF">
      <w:pPr>
        <w:spacing w:after="0"/>
        <w:jc w:val="right"/>
        <w:rPr>
          <w:szCs w:val="24"/>
          <w:lang w:eastAsia="en-GB"/>
        </w:rPr>
      </w:pPr>
    </w:p>
    <w:p w:rsidR="005909FE" w:rsidRPr="009208E5" w:rsidRDefault="005909FE" w:rsidP="009867AF">
      <w:pPr>
        <w:jc w:val="center"/>
        <w:rPr>
          <w:b/>
        </w:rPr>
      </w:pPr>
    </w:p>
    <w:p w:rsidR="009867AF" w:rsidRPr="00B34BF2" w:rsidRDefault="009867AF" w:rsidP="009867AF">
      <w:pPr>
        <w:jc w:val="center"/>
        <w:rPr>
          <w:b/>
          <w:sz w:val="28"/>
          <w:szCs w:val="28"/>
        </w:rPr>
      </w:pPr>
      <w:r w:rsidRPr="00B34BF2">
        <w:rPr>
          <w:b/>
          <w:sz w:val="28"/>
          <w:szCs w:val="28"/>
        </w:rPr>
        <w:t>EU STRATEGY FOR THE DANUBE REGION</w:t>
      </w:r>
    </w:p>
    <w:p w:rsidR="00493233" w:rsidRPr="00C3587A" w:rsidRDefault="00493233" w:rsidP="00493233">
      <w:pPr>
        <w:spacing w:line="360" w:lineRule="auto"/>
        <w:jc w:val="center"/>
        <w:rPr>
          <w:b/>
          <w:sz w:val="28"/>
          <w:szCs w:val="28"/>
          <w:lang w:val="en-US"/>
        </w:rPr>
      </w:pPr>
    </w:p>
    <w:p w:rsidR="009867AF" w:rsidRPr="00B34BF2" w:rsidRDefault="009867AF" w:rsidP="009867AF"/>
    <w:p w:rsidR="009867AF" w:rsidRPr="00B34BF2" w:rsidRDefault="009867AF" w:rsidP="009867AF">
      <w:pPr>
        <w:jc w:val="center"/>
      </w:pPr>
    </w:p>
    <w:p w:rsidR="00F05CD9" w:rsidRPr="00B34BF2" w:rsidRDefault="00F05CD9" w:rsidP="009867AF">
      <w:pPr>
        <w:spacing w:line="360" w:lineRule="auto"/>
        <w:jc w:val="center"/>
        <w:rPr>
          <w:b/>
          <w:sz w:val="40"/>
          <w:szCs w:val="40"/>
          <w:lang w:val="en-US"/>
        </w:rPr>
      </w:pPr>
    </w:p>
    <w:p w:rsidR="006825D3" w:rsidRPr="006825D3" w:rsidRDefault="00B70BF9" w:rsidP="009867AF">
      <w:pPr>
        <w:spacing w:line="360" w:lineRule="auto"/>
        <w:jc w:val="center"/>
        <w:rPr>
          <w:b/>
          <w:sz w:val="32"/>
          <w:szCs w:val="32"/>
          <w:lang w:val="en-US"/>
        </w:rPr>
      </w:pPr>
      <w:r w:rsidRPr="006825D3">
        <w:rPr>
          <w:b/>
          <w:sz w:val="32"/>
          <w:szCs w:val="32"/>
          <w:lang w:val="en-US"/>
        </w:rPr>
        <w:t>IMPLEMENTATION REPORT</w:t>
      </w:r>
      <w:r w:rsidR="009867AF" w:rsidRPr="006825D3">
        <w:rPr>
          <w:b/>
          <w:sz w:val="32"/>
          <w:szCs w:val="32"/>
          <w:lang w:val="en-US"/>
        </w:rPr>
        <w:t xml:space="preserve"> OF </w:t>
      </w:r>
      <w:r w:rsidR="00CF1FED">
        <w:rPr>
          <w:b/>
          <w:sz w:val="32"/>
          <w:szCs w:val="32"/>
          <w:lang w:val="en-US"/>
        </w:rPr>
        <w:t xml:space="preserve">EUSDR </w:t>
      </w:r>
      <w:r w:rsidR="009867AF" w:rsidRPr="006825D3">
        <w:rPr>
          <w:b/>
          <w:sz w:val="32"/>
          <w:szCs w:val="32"/>
          <w:lang w:val="en-US"/>
        </w:rPr>
        <w:t xml:space="preserve">PRIORITY AREA </w:t>
      </w:r>
      <w:r w:rsidR="00F51BDB">
        <w:rPr>
          <w:b/>
          <w:sz w:val="32"/>
          <w:szCs w:val="32"/>
          <w:lang w:val="en-US"/>
        </w:rPr>
        <w:t>2 “To Encourage More Sustainable Energy”</w:t>
      </w:r>
    </w:p>
    <w:p w:rsidR="005909FE" w:rsidRDefault="005909FE" w:rsidP="00F51BDB">
      <w:pPr>
        <w:spacing w:line="360" w:lineRule="auto"/>
        <w:rPr>
          <w:b/>
          <w:sz w:val="28"/>
          <w:szCs w:val="28"/>
          <w:lang w:val="en-US"/>
        </w:rPr>
      </w:pPr>
    </w:p>
    <w:p w:rsidR="00F51BDB" w:rsidRPr="00B34BF2" w:rsidRDefault="00F51BDB" w:rsidP="00F51BDB">
      <w:pPr>
        <w:spacing w:line="360" w:lineRule="auto"/>
        <w:rPr>
          <w:b/>
          <w:sz w:val="28"/>
          <w:szCs w:val="28"/>
          <w:lang w:val="en-US"/>
        </w:rPr>
      </w:pPr>
    </w:p>
    <w:p w:rsidR="009867AF" w:rsidRDefault="009867AF" w:rsidP="009867AF">
      <w:pPr>
        <w:spacing w:line="360" w:lineRule="auto"/>
        <w:jc w:val="center"/>
        <w:rPr>
          <w:b/>
          <w:sz w:val="28"/>
          <w:szCs w:val="28"/>
          <w:lang w:val="en-US"/>
        </w:rPr>
      </w:pPr>
      <w:r w:rsidRPr="008A0C67">
        <w:rPr>
          <w:b/>
          <w:sz w:val="28"/>
          <w:szCs w:val="28"/>
          <w:lang w:val="en-US"/>
        </w:rPr>
        <w:t xml:space="preserve">Reported period: </w:t>
      </w:r>
      <w:r w:rsidR="00F51BDB">
        <w:rPr>
          <w:b/>
          <w:sz w:val="28"/>
          <w:szCs w:val="28"/>
          <w:lang w:val="en-US"/>
        </w:rPr>
        <w:t>from 07/2016 to 12/2016</w:t>
      </w:r>
    </w:p>
    <w:p w:rsidR="004F106E" w:rsidRDefault="004F106E" w:rsidP="009867AF">
      <w:pPr>
        <w:spacing w:line="360" w:lineRule="auto"/>
        <w:jc w:val="center"/>
        <w:rPr>
          <w:b/>
          <w:sz w:val="28"/>
          <w:szCs w:val="28"/>
          <w:lang w:val="en-US"/>
        </w:rPr>
      </w:pPr>
    </w:p>
    <w:p w:rsidR="004F106E" w:rsidRDefault="004F106E" w:rsidP="009867AF">
      <w:pPr>
        <w:spacing w:line="360" w:lineRule="auto"/>
        <w:jc w:val="center"/>
        <w:rPr>
          <w:b/>
          <w:sz w:val="28"/>
          <w:szCs w:val="28"/>
          <w:lang w:val="en-US"/>
        </w:rPr>
      </w:pPr>
    </w:p>
    <w:p w:rsidR="004F106E" w:rsidRPr="00B34BF2" w:rsidRDefault="004F106E" w:rsidP="009867AF">
      <w:pPr>
        <w:spacing w:line="360" w:lineRule="auto"/>
        <w:jc w:val="center"/>
        <w:rPr>
          <w:b/>
          <w:sz w:val="28"/>
          <w:szCs w:val="28"/>
          <w:lang w:val="en-US"/>
        </w:rPr>
      </w:pPr>
      <w:r>
        <w:rPr>
          <w:b/>
          <w:sz w:val="28"/>
          <w:szCs w:val="28"/>
          <w:lang w:val="en-US"/>
        </w:rPr>
        <w:t>(FINAL VERSION)</w:t>
      </w:r>
    </w:p>
    <w:p w:rsidR="00BB41FB" w:rsidRPr="00B34BF2" w:rsidRDefault="009D36A2" w:rsidP="009867AF">
      <w:pPr>
        <w:spacing w:after="0"/>
        <w:jc w:val="right"/>
        <w:rPr>
          <w:i/>
          <w:szCs w:val="24"/>
          <w:lang w:eastAsia="en-GB"/>
        </w:rPr>
      </w:pPr>
      <w:r w:rsidRPr="00B34BF2">
        <w:rPr>
          <w:i/>
          <w:szCs w:val="24"/>
          <w:lang w:eastAsia="en-GB"/>
        </w:rPr>
        <w:br w:type="page"/>
      </w:r>
    </w:p>
    <w:p w:rsidR="0059131C" w:rsidRPr="00B34BF2" w:rsidRDefault="00E04A70" w:rsidP="00F734C7">
      <w:pPr>
        <w:spacing w:after="0"/>
        <w:rPr>
          <w:b/>
          <w:smallCaps/>
          <w:color w:val="0000CC"/>
          <w:sz w:val="28"/>
        </w:rPr>
      </w:pPr>
      <w:r w:rsidRPr="00B34BF2">
        <w:rPr>
          <w:b/>
          <w:smallCaps/>
          <w:color w:val="0000CC"/>
          <w:sz w:val="28"/>
        </w:rPr>
        <w:lastRenderedPageBreak/>
        <w:t>T</w:t>
      </w:r>
      <w:r w:rsidR="0059131C" w:rsidRPr="00B34BF2">
        <w:rPr>
          <w:b/>
          <w:smallCaps/>
          <w:color w:val="0000CC"/>
          <w:sz w:val="28"/>
        </w:rPr>
        <w:t>able of contents</w:t>
      </w:r>
    </w:p>
    <w:p w:rsidR="00F734C7" w:rsidRPr="00B34BF2" w:rsidRDefault="00F734C7" w:rsidP="0059131C">
      <w:pPr>
        <w:pStyle w:val="Text1"/>
        <w:ind w:left="0"/>
        <w:rPr>
          <w:i/>
        </w:rPr>
      </w:pPr>
    </w:p>
    <w:p w:rsidR="00265220" w:rsidRDefault="001E3448">
      <w:pPr>
        <w:pStyle w:val="TOC1"/>
        <w:rPr>
          <w:rFonts w:asciiTheme="minorHAnsi" w:eastAsiaTheme="minorEastAsia" w:hAnsiTheme="minorHAnsi" w:cstheme="minorBidi"/>
          <w:caps w:val="0"/>
          <w:noProof/>
          <w:sz w:val="22"/>
          <w:szCs w:val="22"/>
          <w:lang w:eastAsia="en-GB"/>
        </w:rPr>
      </w:pPr>
      <w:r w:rsidRPr="00B34BF2">
        <w:fldChar w:fldCharType="begin"/>
      </w:r>
      <w:r w:rsidR="00E11B9E" w:rsidRPr="00B34BF2">
        <w:instrText xml:space="preserve"> TOC \o "1-3" \h \z \u </w:instrText>
      </w:r>
      <w:r w:rsidRPr="00B34BF2">
        <w:fldChar w:fldCharType="separate"/>
      </w:r>
      <w:hyperlink w:anchor="_Toc444768711" w:history="1">
        <w:r w:rsidR="00265220" w:rsidRPr="006716D8">
          <w:rPr>
            <w:rStyle w:val="Hyperlink"/>
            <w:noProof/>
          </w:rPr>
          <w:t>1</w:t>
        </w:r>
        <w:r w:rsidR="00265220">
          <w:rPr>
            <w:rFonts w:asciiTheme="minorHAnsi" w:eastAsiaTheme="minorEastAsia" w:hAnsiTheme="minorHAnsi" w:cstheme="minorBidi"/>
            <w:caps w:val="0"/>
            <w:noProof/>
            <w:sz w:val="22"/>
            <w:szCs w:val="22"/>
            <w:lang w:eastAsia="en-GB"/>
          </w:rPr>
          <w:tab/>
        </w:r>
        <w:r w:rsidR="00265220" w:rsidRPr="006716D8">
          <w:rPr>
            <w:rStyle w:val="Hyperlink"/>
            <w:noProof/>
          </w:rPr>
          <w:t>Executive summary</w:t>
        </w:r>
        <w:r w:rsidR="00265220">
          <w:rPr>
            <w:noProof/>
            <w:webHidden/>
          </w:rPr>
          <w:tab/>
        </w:r>
        <w:r>
          <w:rPr>
            <w:noProof/>
            <w:webHidden/>
          </w:rPr>
          <w:fldChar w:fldCharType="begin"/>
        </w:r>
        <w:r w:rsidR="00265220">
          <w:rPr>
            <w:noProof/>
            <w:webHidden/>
          </w:rPr>
          <w:instrText xml:space="preserve"> PAGEREF _Toc444768711 \h </w:instrText>
        </w:r>
        <w:r>
          <w:rPr>
            <w:noProof/>
            <w:webHidden/>
          </w:rPr>
        </w:r>
        <w:r>
          <w:rPr>
            <w:noProof/>
            <w:webHidden/>
          </w:rPr>
          <w:fldChar w:fldCharType="separate"/>
        </w:r>
        <w:r w:rsidR="00265220">
          <w:rPr>
            <w:noProof/>
            <w:webHidden/>
          </w:rPr>
          <w:t>5</w:t>
        </w:r>
        <w:r>
          <w:rPr>
            <w:noProof/>
            <w:webHidden/>
          </w:rPr>
          <w:fldChar w:fldCharType="end"/>
        </w:r>
      </w:hyperlink>
    </w:p>
    <w:p w:rsidR="00265220" w:rsidRDefault="00245805">
      <w:pPr>
        <w:pStyle w:val="TOC1"/>
        <w:rPr>
          <w:rFonts w:asciiTheme="minorHAnsi" w:eastAsiaTheme="minorEastAsia" w:hAnsiTheme="minorHAnsi" w:cstheme="minorBidi"/>
          <w:caps w:val="0"/>
          <w:noProof/>
          <w:sz w:val="22"/>
          <w:szCs w:val="22"/>
          <w:lang w:eastAsia="en-GB"/>
        </w:rPr>
      </w:pPr>
      <w:hyperlink w:anchor="_Toc444768712" w:history="1">
        <w:r w:rsidR="00265220" w:rsidRPr="006716D8">
          <w:rPr>
            <w:rStyle w:val="Hyperlink"/>
            <w:noProof/>
          </w:rPr>
          <w:t>2</w:t>
        </w:r>
        <w:r w:rsidR="00265220">
          <w:rPr>
            <w:rFonts w:asciiTheme="minorHAnsi" w:eastAsiaTheme="minorEastAsia" w:hAnsiTheme="minorHAnsi" w:cstheme="minorBidi"/>
            <w:caps w:val="0"/>
            <w:noProof/>
            <w:sz w:val="22"/>
            <w:szCs w:val="22"/>
            <w:lang w:eastAsia="en-GB"/>
          </w:rPr>
          <w:tab/>
        </w:r>
        <w:r w:rsidR="00265220" w:rsidRPr="006716D8">
          <w:rPr>
            <w:rStyle w:val="Hyperlink"/>
            <w:noProof/>
          </w:rPr>
          <w:t>Progress of the PA</w:t>
        </w:r>
        <w:r w:rsidR="00265220">
          <w:rPr>
            <w:noProof/>
            <w:webHidden/>
          </w:rPr>
          <w:tab/>
        </w:r>
        <w:r w:rsidR="001E3448">
          <w:rPr>
            <w:noProof/>
            <w:webHidden/>
          </w:rPr>
          <w:fldChar w:fldCharType="begin"/>
        </w:r>
        <w:r w:rsidR="00265220">
          <w:rPr>
            <w:noProof/>
            <w:webHidden/>
          </w:rPr>
          <w:instrText xml:space="preserve"> PAGEREF _Toc444768712 \h </w:instrText>
        </w:r>
        <w:r w:rsidR="001E3448">
          <w:rPr>
            <w:noProof/>
            <w:webHidden/>
          </w:rPr>
        </w:r>
        <w:r w:rsidR="001E3448">
          <w:rPr>
            <w:noProof/>
            <w:webHidden/>
          </w:rPr>
          <w:fldChar w:fldCharType="separate"/>
        </w:r>
        <w:r w:rsidR="00265220">
          <w:rPr>
            <w:noProof/>
            <w:webHidden/>
          </w:rPr>
          <w:t>6</w:t>
        </w:r>
        <w:r w:rsidR="001E3448">
          <w:rPr>
            <w:noProof/>
            <w:webHidden/>
          </w:rPr>
          <w:fldChar w:fldCharType="end"/>
        </w:r>
      </w:hyperlink>
    </w:p>
    <w:p w:rsidR="00265220" w:rsidRDefault="00245805">
      <w:pPr>
        <w:pStyle w:val="TOC2"/>
        <w:tabs>
          <w:tab w:val="left" w:pos="1077"/>
        </w:tabs>
        <w:rPr>
          <w:rFonts w:asciiTheme="minorHAnsi" w:eastAsiaTheme="minorEastAsia" w:hAnsiTheme="minorHAnsi" w:cstheme="minorBidi"/>
          <w:noProof/>
          <w:sz w:val="22"/>
          <w:szCs w:val="22"/>
          <w:lang w:eastAsia="en-GB"/>
        </w:rPr>
      </w:pPr>
      <w:hyperlink w:anchor="_Toc444768713" w:history="1">
        <w:r w:rsidR="00265220" w:rsidRPr="006716D8">
          <w:rPr>
            <w:rStyle w:val="Hyperlink"/>
            <w:noProof/>
          </w:rPr>
          <w:t>2.1</w:t>
        </w:r>
        <w:r w:rsidR="00265220">
          <w:rPr>
            <w:rFonts w:asciiTheme="minorHAnsi" w:eastAsiaTheme="minorEastAsia" w:hAnsiTheme="minorHAnsi" w:cstheme="minorBidi"/>
            <w:noProof/>
            <w:sz w:val="22"/>
            <w:szCs w:val="22"/>
            <w:lang w:eastAsia="en-GB"/>
          </w:rPr>
          <w:tab/>
        </w:r>
        <w:r w:rsidR="00265220" w:rsidRPr="006716D8">
          <w:rPr>
            <w:rStyle w:val="Hyperlink"/>
            <w:noProof/>
          </w:rPr>
          <w:t>Progress on policy level</w:t>
        </w:r>
        <w:r w:rsidR="00265220">
          <w:rPr>
            <w:noProof/>
            <w:webHidden/>
          </w:rPr>
          <w:tab/>
        </w:r>
        <w:r w:rsidR="001E3448">
          <w:rPr>
            <w:noProof/>
            <w:webHidden/>
          </w:rPr>
          <w:fldChar w:fldCharType="begin"/>
        </w:r>
        <w:r w:rsidR="00265220">
          <w:rPr>
            <w:noProof/>
            <w:webHidden/>
          </w:rPr>
          <w:instrText xml:space="preserve"> PAGEREF _Toc444768713 \h </w:instrText>
        </w:r>
        <w:r w:rsidR="001E3448">
          <w:rPr>
            <w:noProof/>
            <w:webHidden/>
          </w:rPr>
        </w:r>
        <w:r w:rsidR="001E3448">
          <w:rPr>
            <w:noProof/>
            <w:webHidden/>
          </w:rPr>
          <w:fldChar w:fldCharType="separate"/>
        </w:r>
        <w:r w:rsidR="00265220">
          <w:rPr>
            <w:noProof/>
            <w:webHidden/>
          </w:rPr>
          <w:t>6</w:t>
        </w:r>
        <w:r w:rsidR="001E3448">
          <w:rPr>
            <w:noProof/>
            <w:webHidden/>
          </w:rPr>
          <w:fldChar w:fldCharType="end"/>
        </w:r>
      </w:hyperlink>
    </w:p>
    <w:p w:rsidR="00265220" w:rsidRDefault="00245805">
      <w:pPr>
        <w:pStyle w:val="TOC3"/>
        <w:tabs>
          <w:tab w:val="left" w:pos="1916"/>
        </w:tabs>
        <w:rPr>
          <w:rFonts w:asciiTheme="minorHAnsi" w:eastAsiaTheme="minorEastAsia" w:hAnsiTheme="minorHAnsi" w:cstheme="minorBidi"/>
          <w:noProof/>
          <w:sz w:val="22"/>
          <w:szCs w:val="22"/>
          <w:lang w:eastAsia="en-GB"/>
        </w:rPr>
      </w:pPr>
      <w:hyperlink w:anchor="_Toc444768714" w:history="1">
        <w:r w:rsidR="00265220" w:rsidRPr="006716D8">
          <w:rPr>
            <w:rStyle w:val="Hyperlink"/>
            <w:noProof/>
            <w:lang w:eastAsia="de-DE"/>
          </w:rPr>
          <w:t>2.1.1</w:t>
        </w:r>
        <w:r w:rsidR="00265220">
          <w:rPr>
            <w:rFonts w:asciiTheme="minorHAnsi" w:eastAsiaTheme="minorEastAsia" w:hAnsiTheme="minorHAnsi" w:cstheme="minorBidi"/>
            <w:noProof/>
            <w:sz w:val="22"/>
            <w:szCs w:val="22"/>
            <w:lang w:eastAsia="en-GB"/>
          </w:rPr>
          <w:tab/>
        </w:r>
        <w:r w:rsidR="00265220" w:rsidRPr="006716D8">
          <w:rPr>
            <w:rStyle w:val="Hyperlink"/>
            <w:noProof/>
            <w:lang w:eastAsia="de-DE"/>
          </w:rPr>
          <w:t>Policy areas at focus</w:t>
        </w:r>
        <w:r w:rsidR="00265220">
          <w:rPr>
            <w:noProof/>
            <w:webHidden/>
          </w:rPr>
          <w:tab/>
        </w:r>
        <w:r w:rsidR="001E3448">
          <w:rPr>
            <w:noProof/>
            <w:webHidden/>
          </w:rPr>
          <w:fldChar w:fldCharType="begin"/>
        </w:r>
        <w:r w:rsidR="00265220">
          <w:rPr>
            <w:noProof/>
            <w:webHidden/>
          </w:rPr>
          <w:instrText xml:space="preserve"> PAGEREF _Toc444768714 \h </w:instrText>
        </w:r>
        <w:r w:rsidR="001E3448">
          <w:rPr>
            <w:noProof/>
            <w:webHidden/>
          </w:rPr>
        </w:r>
        <w:r w:rsidR="001E3448">
          <w:rPr>
            <w:noProof/>
            <w:webHidden/>
          </w:rPr>
          <w:fldChar w:fldCharType="separate"/>
        </w:r>
        <w:r w:rsidR="00265220">
          <w:rPr>
            <w:noProof/>
            <w:webHidden/>
          </w:rPr>
          <w:t>6</w:t>
        </w:r>
        <w:r w:rsidR="001E3448">
          <w:rPr>
            <w:noProof/>
            <w:webHidden/>
          </w:rPr>
          <w:fldChar w:fldCharType="end"/>
        </w:r>
      </w:hyperlink>
    </w:p>
    <w:p w:rsidR="00265220" w:rsidRDefault="00245805">
      <w:pPr>
        <w:pStyle w:val="TOC3"/>
        <w:tabs>
          <w:tab w:val="left" w:pos="1916"/>
        </w:tabs>
        <w:rPr>
          <w:rFonts w:asciiTheme="minorHAnsi" w:eastAsiaTheme="minorEastAsia" w:hAnsiTheme="minorHAnsi" w:cstheme="minorBidi"/>
          <w:noProof/>
          <w:sz w:val="22"/>
          <w:szCs w:val="22"/>
          <w:lang w:eastAsia="en-GB"/>
        </w:rPr>
      </w:pPr>
      <w:hyperlink w:anchor="_Toc444768715" w:history="1">
        <w:r w:rsidR="00265220" w:rsidRPr="006716D8">
          <w:rPr>
            <w:rStyle w:val="Hyperlink"/>
            <w:noProof/>
            <w:lang w:eastAsia="de-DE"/>
          </w:rPr>
          <w:t>2.1.2</w:t>
        </w:r>
        <w:r w:rsidR="00265220">
          <w:rPr>
            <w:rFonts w:asciiTheme="minorHAnsi" w:eastAsiaTheme="minorEastAsia" w:hAnsiTheme="minorHAnsi" w:cstheme="minorBidi"/>
            <w:noProof/>
            <w:sz w:val="22"/>
            <w:szCs w:val="22"/>
            <w:lang w:eastAsia="en-GB"/>
          </w:rPr>
          <w:tab/>
        </w:r>
        <w:r w:rsidR="00265220" w:rsidRPr="006716D8">
          <w:rPr>
            <w:rStyle w:val="Hyperlink"/>
            <w:noProof/>
            <w:lang w:eastAsia="de-DE"/>
          </w:rPr>
          <w:t>Main policy achievements</w:t>
        </w:r>
        <w:r w:rsidR="00265220">
          <w:rPr>
            <w:noProof/>
            <w:webHidden/>
          </w:rPr>
          <w:tab/>
        </w:r>
        <w:r w:rsidR="001E3448">
          <w:rPr>
            <w:noProof/>
            <w:webHidden/>
          </w:rPr>
          <w:fldChar w:fldCharType="begin"/>
        </w:r>
        <w:r w:rsidR="00265220">
          <w:rPr>
            <w:noProof/>
            <w:webHidden/>
          </w:rPr>
          <w:instrText xml:space="preserve"> PAGEREF _Toc444768715 \h </w:instrText>
        </w:r>
        <w:r w:rsidR="001E3448">
          <w:rPr>
            <w:noProof/>
            <w:webHidden/>
          </w:rPr>
        </w:r>
        <w:r w:rsidR="001E3448">
          <w:rPr>
            <w:noProof/>
            <w:webHidden/>
          </w:rPr>
          <w:fldChar w:fldCharType="separate"/>
        </w:r>
        <w:r w:rsidR="00265220">
          <w:rPr>
            <w:noProof/>
            <w:webHidden/>
          </w:rPr>
          <w:t>6</w:t>
        </w:r>
        <w:r w:rsidR="001E3448">
          <w:rPr>
            <w:noProof/>
            <w:webHidden/>
          </w:rPr>
          <w:fldChar w:fldCharType="end"/>
        </w:r>
      </w:hyperlink>
    </w:p>
    <w:p w:rsidR="00265220" w:rsidRDefault="00245805">
      <w:pPr>
        <w:pStyle w:val="TOC3"/>
        <w:tabs>
          <w:tab w:val="left" w:pos="1916"/>
        </w:tabs>
        <w:rPr>
          <w:rFonts w:asciiTheme="minorHAnsi" w:eastAsiaTheme="minorEastAsia" w:hAnsiTheme="minorHAnsi" w:cstheme="minorBidi"/>
          <w:noProof/>
          <w:sz w:val="22"/>
          <w:szCs w:val="22"/>
          <w:lang w:eastAsia="en-GB"/>
        </w:rPr>
      </w:pPr>
      <w:hyperlink w:anchor="_Toc444768716" w:history="1">
        <w:r w:rsidR="00265220" w:rsidRPr="006716D8">
          <w:rPr>
            <w:rStyle w:val="Hyperlink"/>
            <w:noProof/>
            <w:lang w:eastAsia="de-DE"/>
          </w:rPr>
          <w:t>2.1.3</w:t>
        </w:r>
        <w:r w:rsidR="00265220">
          <w:rPr>
            <w:rFonts w:asciiTheme="minorHAnsi" w:eastAsiaTheme="minorEastAsia" w:hAnsiTheme="minorHAnsi" w:cstheme="minorBidi"/>
            <w:noProof/>
            <w:sz w:val="22"/>
            <w:szCs w:val="22"/>
            <w:lang w:eastAsia="en-GB"/>
          </w:rPr>
          <w:tab/>
        </w:r>
        <w:r w:rsidR="00265220" w:rsidRPr="006716D8">
          <w:rPr>
            <w:rStyle w:val="Hyperlink"/>
            <w:noProof/>
            <w:lang w:eastAsia="de-DE"/>
          </w:rPr>
          <w:t>Policy lessons learned</w:t>
        </w:r>
        <w:r w:rsidR="00265220">
          <w:rPr>
            <w:noProof/>
            <w:webHidden/>
          </w:rPr>
          <w:tab/>
        </w:r>
        <w:r w:rsidR="001E3448">
          <w:rPr>
            <w:noProof/>
            <w:webHidden/>
          </w:rPr>
          <w:fldChar w:fldCharType="begin"/>
        </w:r>
        <w:r w:rsidR="00265220">
          <w:rPr>
            <w:noProof/>
            <w:webHidden/>
          </w:rPr>
          <w:instrText xml:space="preserve"> PAGEREF _Toc444768716 \h </w:instrText>
        </w:r>
        <w:r w:rsidR="001E3448">
          <w:rPr>
            <w:noProof/>
            <w:webHidden/>
          </w:rPr>
        </w:r>
        <w:r w:rsidR="001E3448">
          <w:rPr>
            <w:noProof/>
            <w:webHidden/>
          </w:rPr>
          <w:fldChar w:fldCharType="separate"/>
        </w:r>
        <w:r w:rsidR="00265220">
          <w:rPr>
            <w:noProof/>
            <w:webHidden/>
          </w:rPr>
          <w:t>6</w:t>
        </w:r>
        <w:r w:rsidR="001E3448">
          <w:rPr>
            <w:noProof/>
            <w:webHidden/>
          </w:rPr>
          <w:fldChar w:fldCharType="end"/>
        </w:r>
      </w:hyperlink>
    </w:p>
    <w:p w:rsidR="00265220" w:rsidRDefault="00245805">
      <w:pPr>
        <w:pStyle w:val="TOC3"/>
        <w:tabs>
          <w:tab w:val="left" w:pos="1916"/>
        </w:tabs>
        <w:rPr>
          <w:rFonts w:asciiTheme="minorHAnsi" w:eastAsiaTheme="minorEastAsia" w:hAnsiTheme="minorHAnsi" w:cstheme="minorBidi"/>
          <w:noProof/>
          <w:sz w:val="22"/>
          <w:szCs w:val="22"/>
          <w:lang w:eastAsia="en-GB"/>
        </w:rPr>
      </w:pPr>
      <w:hyperlink w:anchor="_Toc444768717" w:history="1">
        <w:r w:rsidR="00265220" w:rsidRPr="006716D8">
          <w:rPr>
            <w:rStyle w:val="Hyperlink"/>
            <w:noProof/>
            <w:lang w:eastAsia="de-DE"/>
          </w:rPr>
          <w:t>2.1.4</w:t>
        </w:r>
        <w:r w:rsidR="00265220">
          <w:rPr>
            <w:rFonts w:asciiTheme="minorHAnsi" w:eastAsiaTheme="minorEastAsia" w:hAnsiTheme="minorHAnsi" w:cstheme="minorBidi"/>
            <w:noProof/>
            <w:sz w:val="22"/>
            <w:szCs w:val="22"/>
            <w:lang w:eastAsia="en-GB"/>
          </w:rPr>
          <w:tab/>
        </w:r>
        <w:r w:rsidR="00265220" w:rsidRPr="006716D8">
          <w:rPr>
            <w:rStyle w:val="Hyperlink"/>
            <w:noProof/>
            <w:lang w:eastAsia="de-DE"/>
          </w:rPr>
          <w:t>Future policy development</w:t>
        </w:r>
        <w:r w:rsidR="00265220">
          <w:rPr>
            <w:noProof/>
            <w:webHidden/>
          </w:rPr>
          <w:tab/>
        </w:r>
        <w:r w:rsidR="001E3448">
          <w:rPr>
            <w:noProof/>
            <w:webHidden/>
          </w:rPr>
          <w:fldChar w:fldCharType="begin"/>
        </w:r>
        <w:r w:rsidR="00265220">
          <w:rPr>
            <w:noProof/>
            <w:webHidden/>
          </w:rPr>
          <w:instrText xml:space="preserve"> PAGEREF _Toc444768717 \h </w:instrText>
        </w:r>
        <w:r w:rsidR="001E3448">
          <w:rPr>
            <w:noProof/>
            <w:webHidden/>
          </w:rPr>
        </w:r>
        <w:r w:rsidR="001E3448">
          <w:rPr>
            <w:noProof/>
            <w:webHidden/>
          </w:rPr>
          <w:fldChar w:fldCharType="separate"/>
        </w:r>
        <w:r w:rsidR="00265220">
          <w:rPr>
            <w:noProof/>
            <w:webHidden/>
          </w:rPr>
          <w:t>6</w:t>
        </w:r>
        <w:r w:rsidR="001E3448">
          <w:rPr>
            <w:noProof/>
            <w:webHidden/>
          </w:rPr>
          <w:fldChar w:fldCharType="end"/>
        </w:r>
      </w:hyperlink>
    </w:p>
    <w:p w:rsidR="00265220" w:rsidRDefault="00245805">
      <w:pPr>
        <w:pStyle w:val="TOC2"/>
        <w:tabs>
          <w:tab w:val="left" w:pos="1077"/>
        </w:tabs>
        <w:rPr>
          <w:rFonts w:asciiTheme="minorHAnsi" w:eastAsiaTheme="minorEastAsia" w:hAnsiTheme="minorHAnsi" w:cstheme="minorBidi"/>
          <w:noProof/>
          <w:sz w:val="22"/>
          <w:szCs w:val="22"/>
          <w:lang w:eastAsia="en-GB"/>
        </w:rPr>
      </w:pPr>
      <w:hyperlink w:anchor="_Toc444768718" w:history="1">
        <w:r w:rsidR="00265220" w:rsidRPr="006716D8">
          <w:rPr>
            <w:rStyle w:val="Hyperlink"/>
            <w:noProof/>
          </w:rPr>
          <w:t>2.2</w:t>
        </w:r>
        <w:r w:rsidR="00265220">
          <w:rPr>
            <w:rFonts w:asciiTheme="minorHAnsi" w:eastAsiaTheme="minorEastAsia" w:hAnsiTheme="minorHAnsi" w:cstheme="minorBidi"/>
            <w:noProof/>
            <w:sz w:val="22"/>
            <w:szCs w:val="22"/>
            <w:lang w:eastAsia="en-GB"/>
          </w:rPr>
          <w:tab/>
        </w:r>
        <w:r w:rsidR="00265220" w:rsidRPr="006716D8">
          <w:rPr>
            <w:rStyle w:val="Hyperlink"/>
            <w:noProof/>
          </w:rPr>
          <w:t>Progress on PA’s targets</w:t>
        </w:r>
        <w:r w:rsidR="00265220">
          <w:rPr>
            <w:noProof/>
            <w:webHidden/>
          </w:rPr>
          <w:tab/>
        </w:r>
        <w:r w:rsidR="001E3448">
          <w:rPr>
            <w:noProof/>
            <w:webHidden/>
          </w:rPr>
          <w:fldChar w:fldCharType="begin"/>
        </w:r>
        <w:r w:rsidR="00265220">
          <w:rPr>
            <w:noProof/>
            <w:webHidden/>
          </w:rPr>
          <w:instrText xml:space="preserve"> PAGEREF _Toc444768718 \h </w:instrText>
        </w:r>
        <w:r w:rsidR="001E3448">
          <w:rPr>
            <w:noProof/>
            <w:webHidden/>
          </w:rPr>
        </w:r>
        <w:r w:rsidR="001E3448">
          <w:rPr>
            <w:noProof/>
            <w:webHidden/>
          </w:rPr>
          <w:fldChar w:fldCharType="separate"/>
        </w:r>
        <w:r w:rsidR="00265220">
          <w:rPr>
            <w:noProof/>
            <w:webHidden/>
          </w:rPr>
          <w:t>7</w:t>
        </w:r>
        <w:r w:rsidR="001E3448">
          <w:rPr>
            <w:noProof/>
            <w:webHidden/>
          </w:rPr>
          <w:fldChar w:fldCharType="end"/>
        </w:r>
      </w:hyperlink>
    </w:p>
    <w:p w:rsidR="00265220" w:rsidRDefault="00245805">
      <w:pPr>
        <w:pStyle w:val="TOC2"/>
        <w:tabs>
          <w:tab w:val="left" w:pos="1077"/>
        </w:tabs>
        <w:rPr>
          <w:rFonts w:asciiTheme="minorHAnsi" w:eastAsiaTheme="minorEastAsia" w:hAnsiTheme="minorHAnsi" w:cstheme="minorBidi"/>
          <w:noProof/>
          <w:sz w:val="22"/>
          <w:szCs w:val="22"/>
          <w:lang w:eastAsia="en-GB"/>
        </w:rPr>
      </w:pPr>
      <w:hyperlink w:anchor="_Toc444768719" w:history="1">
        <w:r w:rsidR="00265220" w:rsidRPr="006716D8">
          <w:rPr>
            <w:rStyle w:val="Hyperlink"/>
            <w:noProof/>
          </w:rPr>
          <w:t>2.3</w:t>
        </w:r>
        <w:r w:rsidR="00265220">
          <w:rPr>
            <w:rFonts w:asciiTheme="minorHAnsi" w:eastAsiaTheme="minorEastAsia" w:hAnsiTheme="minorHAnsi" w:cstheme="minorBidi"/>
            <w:noProof/>
            <w:sz w:val="22"/>
            <w:szCs w:val="22"/>
            <w:lang w:eastAsia="en-GB"/>
          </w:rPr>
          <w:tab/>
        </w:r>
        <w:r w:rsidR="00265220" w:rsidRPr="006716D8">
          <w:rPr>
            <w:rStyle w:val="Hyperlink"/>
            <w:noProof/>
          </w:rPr>
          <w:t>Progress on PA’s actions</w:t>
        </w:r>
        <w:r w:rsidR="00265220">
          <w:rPr>
            <w:noProof/>
            <w:webHidden/>
          </w:rPr>
          <w:tab/>
        </w:r>
        <w:r w:rsidR="001E3448">
          <w:rPr>
            <w:noProof/>
            <w:webHidden/>
          </w:rPr>
          <w:fldChar w:fldCharType="begin"/>
        </w:r>
        <w:r w:rsidR="00265220">
          <w:rPr>
            <w:noProof/>
            <w:webHidden/>
          </w:rPr>
          <w:instrText xml:space="preserve"> PAGEREF _Toc444768719 \h </w:instrText>
        </w:r>
        <w:r w:rsidR="001E3448">
          <w:rPr>
            <w:noProof/>
            <w:webHidden/>
          </w:rPr>
        </w:r>
        <w:r w:rsidR="001E3448">
          <w:rPr>
            <w:noProof/>
            <w:webHidden/>
          </w:rPr>
          <w:fldChar w:fldCharType="separate"/>
        </w:r>
        <w:r w:rsidR="00265220">
          <w:rPr>
            <w:noProof/>
            <w:webHidden/>
          </w:rPr>
          <w:t>8</w:t>
        </w:r>
        <w:r w:rsidR="001E3448">
          <w:rPr>
            <w:noProof/>
            <w:webHidden/>
          </w:rPr>
          <w:fldChar w:fldCharType="end"/>
        </w:r>
      </w:hyperlink>
    </w:p>
    <w:p w:rsidR="00265220" w:rsidRDefault="00245805">
      <w:pPr>
        <w:pStyle w:val="TOC2"/>
        <w:tabs>
          <w:tab w:val="left" w:pos="1077"/>
        </w:tabs>
        <w:rPr>
          <w:rFonts w:asciiTheme="minorHAnsi" w:eastAsiaTheme="minorEastAsia" w:hAnsiTheme="minorHAnsi" w:cstheme="minorBidi"/>
          <w:noProof/>
          <w:sz w:val="22"/>
          <w:szCs w:val="22"/>
          <w:lang w:eastAsia="en-GB"/>
        </w:rPr>
      </w:pPr>
      <w:hyperlink w:anchor="_Toc444768720" w:history="1">
        <w:r w:rsidR="00265220" w:rsidRPr="006716D8">
          <w:rPr>
            <w:rStyle w:val="Hyperlink"/>
            <w:noProof/>
          </w:rPr>
          <w:t>2.4</w:t>
        </w:r>
        <w:r w:rsidR="00265220">
          <w:rPr>
            <w:rFonts w:asciiTheme="minorHAnsi" w:eastAsiaTheme="minorEastAsia" w:hAnsiTheme="minorHAnsi" w:cstheme="minorBidi"/>
            <w:noProof/>
            <w:sz w:val="22"/>
            <w:szCs w:val="22"/>
            <w:lang w:eastAsia="en-GB"/>
          </w:rPr>
          <w:tab/>
        </w:r>
        <w:r w:rsidR="00265220" w:rsidRPr="006716D8">
          <w:rPr>
            <w:rStyle w:val="Hyperlink"/>
            <w:noProof/>
          </w:rPr>
          <w:t>Progress on milestones</w:t>
        </w:r>
        <w:r w:rsidR="00265220">
          <w:rPr>
            <w:noProof/>
            <w:webHidden/>
          </w:rPr>
          <w:tab/>
        </w:r>
        <w:r w:rsidR="001E3448">
          <w:rPr>
            <w:noProof/>
            <w:webHidden/>
          </w:rPr>
          <w:fldChar w:fldCharType="begin"/>
        </w:r>
        <w:r w:rsidR="00265220">
          <w:rPr>
            <w:noProof/>
            <w:webHidden/>
          </w:rPr>
          <w:instrText xml:space="preserve"> PAGEREF _Toc444768720 \h </w:instrText>
        </w:r>
        <w:r w:rsidR="001E3448">
          <w:rPr>
            <w:noProof/>
            <w:webHidden/>
          </w:rPr>
        </w:r>
        <w:r w:rsidR="001E3448">
          <w:rPr>
            <w:noProof/>
            <w:webHidden/>
          </w:rPr>
          <w:fldChar w:fldCharType="separate"/>
        </w:r>
        <w:r w:rsidR="00265220">
          <w:rPr>
            <w:noProof/>
            <w:webHidden/>
          </w:rPr>
          <w:t>9</w:t>
        </w:r>
        <w:r w:rsidR="001E3448">
          <w:rPr>
            <w:noProof/>
            <w:webHidden/>
          </w:rPr>
          <w:fldChar w:fldCharType="end"/>
        </w:r>
      </w:hyperlink>
    </w:p>
    <w:p w:rsidR="00265220" w:rsidRDefault="00245805">
      <w:pPr>
        <w:pStyle w:val="TOC2"/>
        <w:tabs>
          <w:tab w:val="left" w:pos="1077"/>
        </w:tabs>
        <w:rPr>
          <w:rFonts w:asciiTheme="minorHAnsi" w:eastAsiaTheme="minorEastAsia" w:hAnsiTheme="minorHAnsi" w:cstheme="minorBidi"/>
          <w:noProof/>
          <w:sz w:val="22"/>
          <w:szCs w:val="22"/>
          <w:lang w:eastAsia="en-GB"/>
        </w:rPr>
      </w:pPr>
      <w:hyperlink w:anchor="_Toc444768721" w:history="1">
        <w:r w:rsidR="00265220" w:rsidRPr="006716D8">
          <w:rPr>
            <w:rStyle w:val="Hyperlink"/>
            <w:noProof/>
          </w:rPr>
          <w:t>2.5</w:t>
        </w:r>
        <w:r w:rsidR="00265220">
          <w:rPr>
            <w:rFonts w:asciiTheme="minorHAnsi" w:eastAsiaTheme="minorEastAsia" w:hAnsiTheme="minorHAnsi" w:cstheme="minorBidi"/>
            <w:noProof/>
            <w:sz w:val="22"/>
            <w:szCs w:val="22"/>
            <w:lang w:eastAsia="en-GB"/>
          </w:rPr>
          <w:tab/>
        </w:r>
        <w:r w:rsidR="00265220" w:rsidRPr="006716D8">
          <w:rPr>
            <w:rStyle w:val="Hyperlink"/>
            <w:noProof/>
          </w:rPr>
          <w:t>Progress on activities</w:t>
        </w:r>
        <w:r w:rsidR="00265220">
          <w:rPr>
            <w:noProof/>
            <w:webHidden/>
          </w:rPr>
          <w:tab/>
        </w:r>
        <w:r w:rsidR="001E3448">
          <w:rPr>
            <w:noProof/>
            <w:webHidden/>
          </w:rPr>
          <w:fldChar w:fldCharType="begin"/>
        </w:r>
        <w:r w:rsidR="00265220">
          <w:rPr>
            <w:noProof/>
            <w:webHidden/>
          </w:rPr>
          <w:instrText xml:space="preserve"> PAGEREF _Toc444768721 \h </w:instrText>
        </w:r>
        <w:r w:rsidR="001E3448">
          <w:rPr>
            <w:noProof/>
            <w:webHidden/>
          </w:rPr>
        </w:r>
        <w:r w:rsidR="001E3448">
          <w:rPr>
            <w:noProof/>
            <w:webHidden/>
          </w:rPr>
          <w:fldChar w:fldCharType="separate"/>
        </w:r>
        <w:r w:rsidR="00265220">
          <w:rPr>
            <w:noProof/>
            <w:webHidden/>
          </w:rPr>
          <w:t>11</w:t>
        </w:r>
        <w:r w:rsidR="001E3448">
          <w:rPr>
            <w:noProof/>
            <w:webHidden/>
          </w:rPr>
          <w:fldChar w:fldCharType="end"/>
        </w:r>
      </w:hyperlink>
    </w:p>
    <w:p w:rsidR="00265220" w:rsidRDefault="00245805">
      <w:pPr>
        <w:pStyle w:val="TOC2"/>
        <w:tabs>
          <w:tab w:val="left" w:pos="1077"/>
        </w:tabs>
        <w:rPr>
          <w:rFonts w:asciiTheme="minorHAnsi" w:eastAsiaTheme="minorEastAsia" w:hAnsiTheme="minorHAnsi" w:cstheme="minorBidi"/>
          <w:noProof/>
          <w:sz w:val="22"/>
          <w:szCs w:val="22"/>
          <w:lang w:eastAsia="en-GB"/>
        </w:rPr>
      </w:pPr>
      <w:hyperlink w:anchor="_Toc444768722" w:history="1">
        <w:r w:rsidR="00265220" w:rsidRPr="006716D8">
          <w:rPr>
            <w:rStyle w:val="Hyperlink"/>
            <w:noProof/>
          </w:rPr>
          <w:t>2.6</w:t>
        </w:r>
        <w:r w:rsidR="00265220">
          <w:rPr>
            <w:rFonts w:asciiTheme="minorHAnsi" w:eastAsiaTheme="minorEastAsia" w:hAnsiTheme="minorHAnsi" w:cstheme="minorBidi"/>
            <w:noProof/>
            <w:sz w:val="22"/>
            <w:szCs w:val="22"/>
            <w:lang w:eastAsia="en-GB"/>
          </w:rPr>
          <w:tab/>
        </w:r>
        <w:r w:rsidR="00265220" w:rsidRPr="006716D8">
          <w:rPr>
            <w:rStyle w:val="Hyperlink"/>
            <w:noProof/>
          </w:rPr>
          <w:t>EUSDR Strategic Projects</w:t>
        </w:r>
        <w:r w:rsidR="00265220">
          <w:rPr>
            <w:noProof/>
            <w:webHidden/>
          </w:rPr>
          <w:tab/>
        </w:r>
        <w:r w:rsidR="001E3448">
          <w:rPr>
            <w:noProof/>
            <w:webHidden/>
          </w:rPr>
          <w:fldChar w:fldCharType="begin"/>
        </w:r>
        <w:r w:rsidR="00265220">
          <w:rPr>
            <w:noProof/>
            <w:webHidden/>
          </w:rPr>
          <w:instrText xml:space="preserve"> PAGEREF _Toc444768722 \h </w:instrText>
        </w:r>
        <w:r w:rsidR="001E3448">
          <w:rPr>
            <w:noProof/>
            <w:webHidden/>
          </w:rPr>
        </w:r>
        <w:r w:rsidR="001E3448">
          <w:rPr>
            <w:noProof/>
            <w:webHidden/>
          </w:rPr>
          <w:fldChar w:fldCharType="separate"/>
        </w:r>
        <w:r w:rsidR="00265220">
          <w:rPr>
            <w:noProof/>
            <w:webHidden/>
          </w:rPr>
          <w:t>12</w:t>
        </w:r>
        <w:r w:rsidR="001E3448">
          <w:rPr>
            <w:noProof/>
            <w:webHidden/>
          </w:rPr>
          <w:fldChar w:fldCharType="end"/>
        </w:r>
      </w:hyperlink>
    </w:p>
    <w:p w:rsidR="00265220" w:rsidRDefault="00245805">
      <w:pPr>
        <w:pStyle w:val="TOC1"/>
        <w:rPr>
          <w:rFonts w:asciiTheme="minorHAnsi" w:eastAsiaTheme="minorEastAsia" w:hAnsiTheme="minorHAnsi" w:cstheme="minorBidi"/>
          <w:caps w:val="0"/>
          <w:noProof/>
          <w:sz w:val="22"/>
          <w:szCs w:val="22"/>
          <w:lang w:eastAsia="en-GB"/>
        </w:rPr>
      </w:pPr>
      <w:hyperlink w:anchor="_Toc444768723" w:history="1">
        <w:r w:rsidR="00265220" w:rsidRPr="006716D8">
          <w:rPr>
            <w:rStyle w:val="Hyperlink"/>
            <w:noProof/>
          </w:rPr>
          <w:t>3</w:t>
        </w:r>
        <w:r w:rsidR="00265220">
          <w:rPr>
            <w:rFonts w:asciiTheme="minorHAnsi" w:eastAsiaTheme="minorEastAsia" w:hAnsiTheme="minorHAnsi" w:cstheme="minorBidi"/>
            <w:caps w:val="0"/>
            <w:noProof/>
            <w:sz w:val="22"/>
            <w:szCs w:val="22"/>
            <w:lang w:eastAsia="en-GB"/>
          </w:rPr>
          <w:tab/>
        </w:r>
        <w:r w:rsidR="00265220" w:rsidRPr="006716D8">
          <w:rPr>
            <w:rStyle w:val="Hyperlink"/>
            <w:noProof/>
          </w:rPr>
          <w:t>Funding</w:t>
        </w:r>
        <w:r w:rsidR="00265220">
          <w:rPr>
            <w:noProof/>
            <w:webHidden/>
          </w:rPr>
          <w:tab/>
        </w:r>
        <w:r w:rsidR="001E3448">
          <w:rPr>
            <w:noProof/>
            <w:webHidden/>
          </w:rPr>
          <w:fldChar w:fldCharType="begin"/>
        </w:r>
        <w:r w:rsidR="00265220">
          <w:rPr>
            <w:noProof/>
            <w:webHidden/>
          </w:rPr>
          <w:instrText xml:space="preserve"> PAGEREF _Toc444768723 \h </w:instrText>
        </w:r>
        <w:r w:rsidR="001E3448">
          <w:rPr>
            <w:noProof/>
            <w:webHidden/>
          </w:rPr>
        </w:r>
        <w:r w:rsidR="001E3448">
          <w:rPr>
            <w:noProof/>
            <w:webHidden/>
          </w:rPr>
          <w:fldChar w:fldCharType="separate"/>
        </w:r>
        <w:r w:rsidR="00265220">
          <w:rPr>
            <w:noProof/>
            <w:webHidden/>
          </w:rPr>
          <w:t>13</w:t>
        </w:r>
        <w:r w:rsidR="001E3448">
          <w:rPr>
            <w:noProof/>
            <w:webHidden/>
          </w:rPr>
          <w:fldChar w:fldCharType="end"/>
        </w:r>
      </w:hyperlink>
    </w:p>
    <w:p w:rsidR="00265220" w:rsidRDefault="00245805">
      <w:pPr>
        <w:pStyle w:val="TOC2"/>
        <w:tabs>
          <w:tab w:val="left" w:pos="1077"/>
        </w:tabs>
        <w:rPr>
          <w:rFonts w:asciiTheme="minorHAnsi" w:eastAsiaTheme="minorEastAsia" w:hAnsiTheme="minorHAnsi" w:cstheme="minorBidi"/>
          <w:noProof/>
          <w:sz w:val="22"/>
          <w:szCs w:val="22"/>
          <w:lang w:eastAsia="en-GB"/>
        </w:rPr>
      </w:pPr>
      <w:hyperlink w:anchor="_Toc444768724" w:history="1">
        <w:r w:rsidR="00265220" w:rsidRPr="006716D8">
          <w:rPr>
            <w:rStyle w:val="Hyperlink"/>
            <w:noProof/>
          </w:rPr>
          <w:t>3.1</w:t>
        </w:r>
        <w:r w:rsidR="00265220">
          <w:rPr>
            <w:rFonts w:asciiTheme="minorHAnsi" w:eastAsiaTheme="minorEastAsia" w:hAnsiTheme="minorHAnsi" w:cstheme="minorBidi"/>
            <w:noProof/>
            <w:sz w:val="22"/>
            <w:szCs w:val="22"/>
            <w:lang w:eastAsia="en-GB"/>
          </w:rPr>
          <w:tab/>
        </w:r>
        <w:r w:rsidR="00265220" w:rsidRPr="006716D8">
          <w:rPr>
            <w:rStyle w:val="Hyperlink"/>
            <w:noProof/>
          </w:rPr>
          <w:t>Main achievements in terms of funding</w:t>
        </w:r>
        <w:r w:rsidR="00265220">
          <w:rPr>
            <w:noProof/>
            <w:webHidden/>
          </w:rPr>
          <w:tab/>
        </w:r>
        <w:r w:rsidR="001E3448">
          <w:rPr>
            <w:noProof/>
            <w:webHidden/>
          </w:rPr>
          <w:fldChar w:fldCharType="begin"/>
        </w:r>
        <w:r w:rsidR="00265220">
          <w:rPr>
            <w:noProof/>
            <w:webHidden/>
          </w:rPr>
          <w:instrText xml:space="preserve"> PAGEREF _Toc444768724 \h </w:instrText>
        </w:r>
        <w:r w:rsidR="001E3448">
          <w:rPr>
            <w:noProof/>
            <w:webHidden/>
          </w:rPr>
        </w:r>
        <w:r w:rsidR="001E3448">
          <w:rPr>
            <w:noProof/>
            <w:webHidden/>
          </w:rPr>
          <w:fldChar w:fldCharType="separate"/>
        </w:r>
        <w:r w:rsidR="00265220">
          <w:rPr>
            <w:noProof/>
            <w:webHidden/>
          </w:rPr>
          <w:t>13</w:t>
        </w:r>
        <w:r w:rsidR="001E3448">
          <w:rPr>
            <w:noProof/>
            <w:webHidden/>
          </w:rPr>
          <w:fldChar w:fldCharType="end"/>
        </w:r>
      </w:hyperlink>
    </w:p>
    <w:p w:rsidR="00265220" w:rsidRDefault="00245805">
      <w:pPr>
        <w:pStyle w:val="TOC2"/>
        <w:tabs>
          <w:tab w:val="left" w:pos="1077"/>
        </w:tabs>
        <w:rPr>
          <w:rFonts w:asciiTheme="minorHAnsi" w:eastAsiaTheme="minorEastAsia" w:hAnsiTheme="minorHAnsi" w:cstheme="minorBidi"/>
          <w:noProof/>
          <w:sz w:val="22"/>
          <w:szCs w:val="22"/>
          <w:lang w:eastAsia="en-GB"/>
        </w:rPr>
      </w:pPr>
      <w:hyperlink w:anchor="_Toc444768725" w:history="1">
        <w:r w:rsidR="00265220" w:rsidRPr="006716D8">
          <w:rPr>
            <w:rStyle w:val="Hyperlink"/>
            <w:noProof/>
          </w:rPr>
          <w:t>3.2</w:t>
        </w:r>
        <w:r w:rsidR="00265220">
          <w:rPr>
            <w:rFonts w:asciiTheme="minorHAnsi" w:eastAsiaTheme="minorEastAsia" w:hAnsiTheme="minorHAnsi" w:cstheme="minorBidi"/>
            <w:noProof/>
            <w:sz w:val="22"/>
            <w:szCs w:val="22"/>
            <w:lang w:eastAsia="en-GB"/>
          </w:rPr>
          <w:tab/>
        </w:r>
        <w:r w:rsidR="00265220" w:rsidRPr="006716D8">
          <w:rPr>
            <w:rStyle w:val="Hyperlink"/>
            <w:noProof/>
          </w:rPr>
          <w:t>Lessons learned</w:t>
        </w:r>
        <w:r w:rsidR="00265220">
          <w:rPr>
            <w:noProof/>
            <w:webHidden/>
          </w:rPr>
          <w:tab/>
        </w:r>
        <w:r w:rsidR="001E3448">
          <w:rPr>
            <w:noProof/>
            <w:webHidden/>
          </w:rPr>
          <w:fldChar w:fldCharType="begin"/>
        </w:r>
        <w:r w:rsidR="00265220">
          <w:rPr>
            <w:noProof/>
            <w:webHidden/>
          </w:rPr>
          <w:instrText xml:space="preserve"> PAGEREF _Toc444768725 \h </w:instrText>
        </w:r>
        <w:r w:rsidR="001E3448">
          <w:rPr>
            <w:noProof/>
            <w:webHidden/>
          </w:rPr>
        </w:r>
        <w:r w:rsidR="001E3448">
          <w:rPr>
            <w:noProof/>
            <w:webHidden/>
          </w:rPr>
          <w:fldChar w:fldCharType="separate"/>
        </w:r>
        <w:r w:rsidR="00265220">
          <w:rPr>
            <w:noProof/>
            <w:webHidden/>
          </w:rPr>
          <w:t>13</w:t>
        </w:r>
        <w:r w:rsidR="001E3448">
          <w:rPr>
            <w:noProof/>
            <w:webHidden/>
          </w:rPr>
          <w:fldChar w:fldCharType="end"/>
        </w:r>
      </w:hyperlink>
    </w:p>
    <w:p w:rsidR="00265220" w:rsidRDefault="00245805">
      <w:pPr>
        <w:pStyle w:val="TOC2"/>
        <w:tabs>
          <w:tab w:val="left" w:pos="1077"/>
        </w:tabs>
        <w:rPr>
          <w:rFonts w:asciiTheme="minorHAnsi" w:eastAsiaTheme="minorEastAsia" w:hAnsiTheme="minorHAnsi" w:cstheme="minorBidi"/>
          <w:noProof/>
          <w:sz w:val="22"/>
          <w:szCs w:val="22"/>
          <w:lang w:eastAsia="en-GB"/>
        </w:rPr>
      </w:pPr>
      <w:hyperlink w:anchor="_Toc444768726" w:history="1">
        <w:r w:rsidR="00265220" w:rsidRPr="006716D8">
          <w:rPr>
            <w:rStyle w:val="Hyperlink"/>
            <w:noProof/>
          </w:rPr>
          <w:t>3.3</w:t>
        </w:r>
        <w:r w:rsidR="00265220">
          <w:rPr>
            <w:rFonts w:asciiTheme="minorHAnsi" w:eastAsiaTheme="minorEastAsia" w:hAnsiTheme="minorHAnsi" w:cstheme="minorBidi"/>
            <w:noProof/>
            <w:sz w:val="22"/>
            <w:szCs w:val="22"/>
            <w:lang w:eastAsia="en-GB"/>
          </w:rPr>
          <w:tab/>
        </w:r>
        <w:r w:rsidR="00265220" w:rsidRPr="006716D8">
          <w:rPr>
            <w:rStyle w:val="Hyperlink"/>
            <w:noProof/>
          </w:rPr>
          <w:t>The future</w:t>
        </w:r>
        <w:r w:rsidR="00265220">
          <w:rPr>
            <w:noProof/>
            <w:webHidden/>
          </w:rPr>
          <w:tab/>
        </w:r>
        <w:r w:rsidR="001E3448">
          <w:rPr>
            <w:noProof/>
            <w:webHidden/>
          </w:rPr>
          <w:fldChar w:fldCharType="begin"/>
        </w:r>
        <w:r w:rsidR="00265220">
          <w:rPr>
            <w:noProof/>
            <w:webHidden/>
          </w:rPr>
          <w:instrText xml:space="preserve"> PAGEREF _Toc444768726 \h </w:instrText>
        </w:r>
        <w:r w:rsidR="001E3448">
          <w:rPr>
            <w:noProof/>
            <w:webHidden/>
          </w:rPr>
        </w:r>
        <w:r w:rsidR="001E3448">
          <w:rPr>
            <w:noProof/>
            <w:webHidden/>
          </w:rPr>
          <w:fldChar w:fldCharType="separate"/>
        </w:r>
        <w:r w:rsidR="00265220">
          <w:rPr>
            <w:noProof/>
            <w:webHidden/>
          </w:rPr>
          <w:t>13</w:t>
        </w:r>
        <w:r w:rsidR="001E3448">
          <w:rPr>
            <w:noProof/>
            <w:webHidden/>
          </w:rPr>
          <w:fldChar w:fldCharType="end"/>
        </w:r>
      </w:hyperlink>
    </w:p>
    <w:p w:rsidR="00265220" w:rsidRDefault="00245805">
      <w:pPr>
        <w:pStyle w:val="TOC1"/>
        <w:rPr>
          <w:rFonts w:asciiTheme="minorHAnsi" w:eastAsiaTheme="minorEastAsia" w:hAnsiTheme="minorHAnsi" w:cstheme="minorBidi"/>
          <w:caps w:val="0"/>
          <w:noProof/>
          <w:sz w:val="22"/>
          <w:szCs w:val="22"/>
          <w:lang w:eastAsia="en-GB"/>
        </w:rPr>
      </w:pPr>
      <w:hyperlink w:anchor="_Toc444768727" w:history="1">
        <w:r w:rsidR="00265220" w:rsidRPr="006716D8">
          <w:rPr>
            <w:rStyle w:val="Hyperlink"/>
            <w:noProof/>
          </w:rPr>
          <w:t>4</w:t>
        </w:r>
        <w:r w:rsidR="00265220">
          <w:rPr>
            <w:rFonts w:asciiTheme="minorHAnsi" w:eastAsiaTheme="minorEastAsia" w:hAnsiTheme="minorHAnsi" w:cstheme="minorBidi"/>
            <w:caps w:val="0"/>
            <w:noProof/>
            <w:sz w:val="22"/>
            <w:szCs w:val="22"/>
            <w:lang w:eastAsia="en-GB"/>
          </w:rPr>
          <w:tab/>
        </w:r>
        <w:r w:rsidR="00265220" w:rsidRPr="006716D8">
          <w:rPr>
            <w:rStyle w:val="Hyperlink"/>
            <w:noProof/>
          </w:rPr>
          <w:t>Governance</w:t>
        </w:r>
        <w:r w:rsidR="00265220">
          <w:rPr>
            <w:noProof/>
            <w:webHidden/>
          </w:rPr>
          <w:tab/>
        </w:r>
        <w:r w:rsidR="001E3448">
          <w:rPr>
            <w:noProof/>
            <w:webHidden/>
          </w:rPr>
          <w:fldChar w:fldCharType="begin"/>
        </w:r>
        <w:r w:rsidR="00265220">
          <w:rPr>
            <w:noProof/>
            <w:webHidden/>
          </w:rPr>
          <w:instrText xml:space="preserve"> PAGEREF _Toc444768727 \h </w:instrText>
        </w:r>
        <w:r w:rsidR="001E3448">
          <w:rPr>
            <w:noProof/>
            <w:webHidden/>
          </w:rPr>
        </w:r>
        <w:r w:rsidR="001E3448">
          <w:rPr>
            <w:noProof/>
            <w:webHidden/>
          </w:rPr>
          <w:fldChar w:fldCharType="separate"/>
        </w:r>
        <w:r w:rsidR="00265220">
          <w:rPr>
            <w:noProof/>
            <w:webHidden/>
          </w:rPr>
          <w:t>14</w:t>
        </w:r>
        <w:r w:rsidR="001E3448">
          <w:rPr>
            <w:noProof/>
            <w:webHidden/>
          </w:rPr>
          <w:fldChar w:fldCharType="end"/>
        </w:r>
      </w:hyperlink>
    </w:p>
    <w:p w:rsidR="00265220" w:rsidRDefault="00245805">
      <w:pPr>
        <w:pStyle w:val="TOC2"/>
        <w:tabs>
          <w:tab w:val="left" w:pos="1077"/>
        </w:tabs>
        <w:rPr>
          <w:rFonts w:asciiTheme="minorHAnsi" w:eastAsiaTheme="minorEastAsia" w:hAnsiTheme="minorHAnsi" w:cstheme="minorBidi"/>
          <w:noProof/>
          <w:sz w:val="22"/>
          <w:szCs w:val="22"/>
          <w:lang w:eastAsia="en-GB"/>
        </w:rPr>
      </w:pPr>
      <w:hyperlink w:anchor="_Toc444768728" w:history="1">
        <w:r w:rsidR="00265220" w:rsidRPr="006716D8">
          <w:rPr>
            <w:rStyle w:val="Hyperlink"/>
            <w:noProof/>
          </w:rPr>
          <w:t>4.1</w:t>
        </w:r>
        <w:r w:rsidR="00265220">
          <w:rPr>
            <w:rFonts w:asciiTheme="minorHAnsi" w:eastAsiaTheme="minorEastAsia" w:hAnsiTheme="minorHAnsi" w:cstheme="minorBidi"/>
            <w:noProof/>
            <w:sz w:val="22"/>
            <w:szCs w:val="22"/>
            <w:lang w:eastAsia="en-GB"/>
          </w:rPr>
          <w:tab/>
        </w:r>
        <w:r w:rsidR="00265220" w:rsidRPr="006716D8">
          <w:rPr>
            <w:rStyle w:val="Hyperlink"/>
            <w:noProof/>
          </w:rPr>
          <w:t>Organisation and functioning of PA</w:t>
        </w:r>
        <w:r w:rsidR="00265220">
          <w:rPr>
            <w:noProof/>
            <w:webHidden/>
          </w:rPr>
          <w:tab/>
        </w:r>
        <w:r w:rsidR="001E3448">
          <w:rPr>
            <w:noProof/>
            <w:webHidden/>
          </w:rPr>
          <w:fldChar w:fldCharType="begin"/>
        </w:r>
        <w:r w:rsidR="00265220">
          <w:rPr>
            <w:noProof/>
            <w:webHidden/>
          </w:rPr>
          <w:instrText xml:space="preserve"> PAGEREF _Toc444768728 \h </w:instrText>
        </w:r>
        <w:r w:rsidR="001E3448">
          <w:rPr>
            <w:noProof/>
            <w:webHidden/>
          </w:rPr>
        </w:r>
        <w:r w:rsidR="001E3448">
          <w:rPr>
            <w:noProof/>
            <w:webHidden/>
          </w:rPr>
          <w:fldChar w:fldCharType="separate"/>
        </w:r>
        <w:r w:rsidR="00265220">
          <w:rPr>
            <w:noProof/>
            <w:webHidden/>
          </w:rPr>
          <w:t>14</w:t>
        </w:r>
        <w:r w:rsidR="001E3448">
          <w:rPr>
            <w:noProof/>
            <w:webHidden/>
          </w:rPr>
          <w:fldChar w:fldCharType="end"/>
        </w:r>
      </w:hyperlink>
    </w:p>
    <w:p w:rsidR="00265220" w:rsidRDefault="00245805">
      <w:pPr>
        <w:pStyle w:val="TOC2"/>
        <w:tabs>
          <w:tab w:val="left" w:pos="1077"/>
        </w:tabs>
        <w:rPr>
          <w:rFonts w:asciiTheme="minorHAnsi" w:eastAsiaTheme="minorEastAsia" w:hAnsiTheme="minorHAnsi" w:cstheme="minorBidi"/>
          <w:noProof/>
          <w:sz w:val="22"/>
          <w:szCs w:val="22"/>
          <w:lang w:eastAsia="en-GB"/>
        </w:rPr>
      </w:pPr>
      <w:hyperlink w:anchor="_Toc444768729" w:history="1">
        <w:r w:rsidR="00265220" w:rsidRPr="006716D8">
          <w:rPr>
            <w:rStyle w:val="Hyperlink"/>
            <w:noProof/>
          </w:rPr>
          <w:t>4.2</w:t>
        </w:r>
        <w:r w:rsidR="00265220">
          <w:rPr>
            <w:rFonts w:asciiTheme="minorHAnsi" w:eastAsiaTheme="minorEastAsia" w:hAnsiTheme="minorHAnsi" w:cstheme="minorBidi"/>
            <w:noProof/>
            <w:sz w:val="22"/>
            <w:szCs w:val="22"/>
            <w:lang w:eastAsia="en-GB"/>
          </w:rPr>
          <w:tab/>
        </w:r>
        <w:r w:rsidR="00265220" w:rsidRPr="006716D8">
          <w:rPr>
            <w:rStyle w:val="Hyperlink"/>
            <w:noProof/>
          </w:rPr>
          <w:t>Coordination and cooperation activities</w:t>
        </w:r>
        <w:r w:rsidR="00265220">
          <w:rPr>
            <w:noProof/>
            <w:webHidden/>
          </w:rPr>
          <w:tab/>
        </w:r>
        <w:r w:rsidR="001E3448">
          <w:rPr>
            <w:noProof/>
            <w:webHidden/>
          </w:rPr>
          <w:fldChar w:fldCharType="begin"/>
        </w:r>
        <w:r w:rsidR="00265220">
          <w:rPr>
            <w:noProof/>
            <w:webHidden/>
          </w:rPr>
          <w:instrText xml:space="preserve"> PAGEREF _Toc444768729 \h </w:instrText>
        </w:r>
        <w:r w:rsidR="001E3448">
          <w:rPr>
            <w:noProof/>
            <w:webHidden/>
          </w:rPr>
        </w:r>
        <w:r w:rsidR="001E3448">
          <w:rPr>
            <w:noProof/>
            <w:webHidden/>
          </w:rPr>
          <w:fldChar w:fldCharType="separate"/>
        </w:r>
        <w:r w:rsidR="00265220">
          <w:rPr>
            <w:noProof/>
            <w:webHidden/>
          </w:rPr>
          <w:t>14</w:t>
        </w:r>
        <w:r w:rsidR="001E3448">
          <w:rPr>
            <w:noProof/>
            <w:webHidden/>
          </w:rPr>
          <w:fldChar w:fldCharType="end"/>
        </w:r>
      </w:hyperlink>
    </w:p>
    <w:p w:rsidR="00265220" w:rsidRDefault="00245805">
      <w:pPr>
        <w:pStyle w:val="TOC2"/>
        <w:tabs>
          <w:tab w:val="left" w:pos="1077"/>
        </w:tabs>
        <w:rPr>
          <w:rFonts w:asciiTheme="minorHAnsi" w:eastAsiaTheme="minorEastAsia" w:hAnsiTheme="minorHAnsi" w:cstheme="minorBidi"/>
          <w:noProof/>
          <w:sz w:val="22"/>
          <w:szCs w:val="22"/>
          <w:lang w:eastAsia="en-GB"/>
        </w:rPr>
      </w:pPr>
      <w:hyperlink w:anchor="_Toc444768730" w:history="1">
        <w:r w:rsidR="00265220" w:rsidRPr="006716D8">
          <w:rPr>
            <w:rStyle w:val="Hyperlink"/>
            <w:noProof/>
          </w:rPr>
          <w:t>4.3</w:t>
        </w:r>
        <w:r w:rsidR="00265220">
          <w:rPr>
            <w:rFonts w:asciiTheme="minorHAnsi" w:eastAsiaTheme="minorEastAsia" w:hAnsiTheme="minorHAnsi" w:cstheme="minorBidi"/>
            <w:noProof/>
            <w:sz w:val="22"/>
            <w:szCs w:val="22"/>
            <w:lang w:eastAsia="en-GB"/>
          </w:rPr>
          <w:tab/>
        </w:r>
        <w:r w:rsidR="00265220" w:rsidRPr="006716D8">
          <w:rPr>
            <w:rStyle w:val="Hyperlink"/>
            <w:noProof/>
          </w:rPr>
          <w:t>Activities for involvement of stakeholders and civil society</w:t>
        </w:r>
        <w:r w:rsidR="00265220">
          <w:rPr>
            <w:noProof/>
            <w:webHidden/>
          </w:rPr>
          <w:tab/>
        </w:r>
        <w:r w:rsidR="001E3448">
          <w:rPr>
            <w:noProof/>
            <w:webHidden/>
          </w:rPr>
          <w:fldChar w:fldCharType="begin"/>
        </w:r>
        <w:r w:rsidR="00265220">
          <w:rPr>
            <w:noProof/>
            <w:webHidden/>
          </w:rPr>
          <w:instrText xml:space="preserve"> PAGEREF _Toc444768730 \h </w:instrText>
        </w:r>
        <w:r w:rsidR="001E3448">
          <w:rPr>
            <w:noProof/>
            <w:webHidden/>
          </w:rPr>
        </w:r>
        <w:r w:rsidR="001E3448">
          <w:rPr>
            <w:noProof/>
            <w:webHidden/>
          </w:rPr>
          <w:fldChar w:fldCharType="separate"/>
        </w:r>
        <w:r w:rsidR="00265220">
          <w:rPr>
            <w:noProof/>
            <w:webHidden/>
          </w:rPr>
          <w:t>15</w:t>
        </w:r>
        <w:r w:rsidR="001E3448">
          <w:rPr>
            <w:noProof/>
            <w:webHidden/>
          </w:rPr>
          <w:fldChar w:fldCharType="end"/>
        </w:r>
      </w:hyperlink>
    </w:p>
    <w:p w:rsidR="00265220" w:rsidRDefault="00245805">
      <w:pPr>
        <w:pStyle w:val="TOC2"/>
        <w:tabs>
          <w:tab w:val="left" w:pos="1077"/>
        </w:tabs>
        <w:rPr>
          <w:rFonts w:asciiTheme="minorHAnsi" w:eastAsiaTheme="minorEastAsia" w:hAnsiTheme="minorHAnsi" w:cstheme="minorBidi"/>
          <w:noProof/>
          <w:sz w:val="22"/>
          <w:szCs w:val="22"/>
          <w:lang w:eastAsia="en-GB"/>
        </w:rPr>
      </w:pPr>
      <w:hyperlink w:anchor="_Toc444768731" w:history="1">
        <w:r w:rsidR="00265220" w:rsidRPr="006716D8">
          <w:rPr>
            <w:rStyle w:val="Hyperlink"/>
            <w:noProof/>
          </w:rPr>
          <w:t>4.4</w:t>
        </w:r>
        <w:r w:rsidR="00265220">
          <w:rPr>
            <w:rFonts w:asciiTheme="minorHAnsi" w:eastAsiaTheme="minorEastAsia" w:hAnsiTheme="minorHAnsi" w:cstheme="minorBidi"/>
            <w:noProof/>
            <w:sz w:val="22"/>
            <w:szCs w:val="22"/>
            <w:lang w:eastAsia="en-GB"/>
          </w:rPr>
          <w:tab/>
        </w:r>
        <w:r w:rsidR="00265220" w:rsidRPr="006716D8">
          <w:rPr>
            <w:rStyle w:val="Hyperlink"/>
            <w:noProof/>
          </w:rPr>
          <w:t>Publicity and communication activities</w:t>
        </w:r>
        <w:r w:rsidR="00265220">
          <w:rPr>
            <w:noProof/>
            <w:webHidden/>
          </w:rPr>
          <w:tab/>
        </w:r>
        <w:r w:rsidR="001E3448">
          <w:rPr>
            <w:noProof/>
            <w:webHidden/>
          </w:rPr>
          <w:fldChar w:fldCharType="begin"/>
        </w:r>
        <w:r w:rsidR="00265220">
          <w:rPr>
            <w:noProof/>
            <w:webHidden/>
          </w:rPr>
          <w:instrText xml:space="preserve"> PAGEREF _Toc444768731 \h </w:instrText>
        </w:r>
        <w:r w:rsidR="001E3448">
          <w:rPr>
            <w:noProof/>
            <w:webHidden/>
          </w:rPr>
        </w:r>
        <w:r w:rsidR="001E3448">
          <w:rPr>
            <w:noProof/>
            <w:webHidden/>
          </w:rPr>
          <w:fldChar w:fldCharType="separate"/>
        </w:r>
        <w:r w:rsidR="00265220">
          <w:rPr>
            <w:noProof/>
            <w:webHidden/>
          </w:rPr>
          <w:t>15</w:t>
        </w:r>
        <w:r w:rsidR="001E3448">
          <w:rPr>
            <w:noProof/>
            <w:webHidden/>
          </w:rPr>
          <w:fldChar w:fldCharType="end"/>
        </w:r>
      </w:hyperlink>
    </w:p>
    <w:p w:rsidR="00265220" w:rsidRDefault="00245805">
      <w:pPr>
        <w:pStyle w:val="TOC2"/>
        <w:tabs>
          <w:tab w:val="left" w:pos="1077"/>
        </w:tabs>
        <w:rPr>
          <w:rFonts w:asciiTheme="minorHAnsi" w:eastAsiaTheme="minorEastAsia" w:hAnsiTheme="minorHAnsi" w:cstheme="minorBidi"/>
          <w:noProof/>
          <w:sz w:val="22"/>
          <w:szCs w:val="22"/>
          <w:lang w:eastAsia="en-GB"/>
        </w:rPr>
      </w:pPr>
      <w:hyperlink w:anchor="_Toc444768732" w:history="1">
        <w:r w:rsidR="00265220" w:rsidRPr="006716D8">
          <w:rPr>
            <w:rStyle w:val="Hyperlink"/>
            <w:noProof/>
          </w:rPr>
          <w:t>4.5</w:t>
        </w:r>
        <w:r w:rsidR="00265220">
          <w:rPr>
            <w:rFonts w:asciiTheme="minorHAnsi" w:eastAsiaTheme="minorEastAsia" w:hAnsiTheme="minorHAnsi" w:cstheme="minorBidi"/>
            <w:noProof/>
            <w:sz w:val="22"/>
            <w:szCs w:val="22"/>
            <w:lang w:eastAsia="en-GB"/>
          </w:rPr>
          <w:tab/>
        </w:r>
        <w:r w:rsidR="00265220" w:rsidRPr="006716D8">
          <w:rPr>
            <w:rStyle w:val="Hyperlink"/>
            <w:noProof/>
          </w:rPr>
          <w:t>Lessons learned</w:t>
        </w:r>
        <w:r w:rsidR="00265220">
          <w:rPr>
            <w:noProof/>
            <w:webHidden/>
          </w:rPr>
          <w:tab/>
        </w:r>
        <w:r w:rsidR="001E3448">
          <w:rPr>
            <w:noProof/>
            <w:webHidden/>
          </w:rPr>
          <w:fldChar w:fldCharType="begin"/>
        </w:r>
        <w:r w:rsidR="00265220">
          <w:rPr>
            <w:noProof/>
            <w:webHidden/>
          </w:rPr>
          <w:instrText xml:space="preserve"> PAGEREF _Toc444768732 \h </w:instrText>
        </w:r>
        <w:r w:rsidR="001E3448">
          <w:rPr>
            <w:noProof/>
            <w:webHidden/>
          </w:rPr>
        </w:r>
        <w:r w:rsidR="001E3448">
          <w:rPr>
            <w:noProof/>
            <w:webHidden/>
          </w:rPr>
          <w:fldChar w:fldCharType="separate"/>
        </w:r>
        <w:r w:rsidR="00265220">
          <w:rPr>
            <w:noProof/>
            <w:webHidden/>
          </w:rPr>
          <w:t>15</w:t>
        </w:r>
        <w:r w:rsidR="001E3448">
          <w:rPr>
            <w:noProof/>
            <w:webHidden/>
          </w:rPr>
          <w:fldChar w:fldCharType="end"/>
        </w:r>
      </w:hyperlink>
    </w:p>
    <w:p w:rsidR="00265220" w:rsidRDefault="00245805">
      <w:pPr>
        <w:pStyle w:val="TOC2"/>
        <w:tabs>
          <w:tab w:val="left" w:pos="1077"/>
        </w:tabs>
        <w:rPr>
          <w:rFonts w:asciiTheme="minorHAnsi" w:eastAsiaTheme="minorEastAsia" w:hAnsiTheme="minorHAnsi" w:cstheme="minorBidi"/>
          <w:noProof/>
          <w:sz w:val="22"/>
          <w:szCs w:val="22"/>
          <w:lang w:eastAsia="en-GB"/>
        </w:rPr>
      </w:pPr>
      <w:hyperlink w:anchor="_Toc444768733" w:history="1">
        <w:r w:rsidR="00265220" w:rsidRPr="006716D8">
          <w:rPr>
            <w:rStyle w:val="Hyperlink"/>
            <w:noProof/>
          </w:rPr>
          <w:t>4.6</w:t>
        </w:r>
        <w:r w:rsidR="00265220">
          <w:rPr>
            <w:rFonts w:asciiTheme="minorHAnsi" w:eastAsiaTheme="minorEastAsia" w:hAnsiTheme="minorHAnsi" w:cstheme="minorBidi"/>
            <w:noProof/>
            <w:sz w:val="22"/>
            <w:szCs w:val="22"/>
            <w:lang w:eastAsia="en-GB"/>
          </w:rPr>
          <w:tab/>
        </w:r>
        <w:r w:rsidR="00265220" w:rsidRPr="006716D8">
          <w:rPr>
            <w:rStyle w:val="Hyperlink"/>
            <w:noProof/>
          </w:rPr>
          <w:t>The future</w:t>
        </w:r>
        <w:r w:rsidR="00265220">
          <w:rPr>
            <w:noProof/>
            <w:webHidden/>
          </w:rPr>
          <w:tab/>
        </w:r>
        <w:r w:rsidR="001E3448">
          <w:rPr>
            <w:noProof/>
            <w:webHidden/>
          </w:rPr>
          <w:fldChar w:fldCharType="begin"/>
        </w:r>
        <w:r w:rsidR="00265220">
          <w:rPr>
            <w:noProof/>
            <w:webHidden/>
          </w:rPr>
          <w:instrText xml:space="preserve"> PAGEREF _Toc444768733 \h </w:instrText>
        </w:r>
        <w:r w:rsidR="001E3448">
          <w:rPr>
            <w:noProof/>
            <w:webHidden/>
          </w:rPr>
        </w:r>
        <w:r w:rsidR="001E3448">
          <w:rPr>
            <w:noProof/>
            <w:webHidden/>
          </w:rPr>
          <w:fldChar w:fldCharType="separate"/>
        </w:r>
        <w:r w:rsidR="00265220">
          <w:rPr>
            <w:noProof/>
            <w:webHidden/>
          </w:rPr>
          <w:t>15</w:t>
        </w:r>
        <w:r w:rsidR="001E3448">
          <w:rPr>
            <w:noProof/>
            <w:webHidden/>
          </w:rPr>
          <w:fldChar w:fldCharType="end"/>
        </w:r>
      </w:hyperlink>
    </w:p>
    <w:p w:rsidR="00265220" w:rsidRDefault="00245805">
      <w:pPr>
        <w:pStyle w:val="TOC1"/>
        <w:rPr>
          <w:rFonts w:asciiTheme="minorHAnsi" w:eastAsiaTheme="minorEastAsia" w:hAnsiTheme="minorHAnsi" w:cstheme="minorBidi"/>
          <w:caps w:val="0"/>
          <w:noProof/>
          <w:sz w:val="22"/>
          <w:szCs w:val="22"/>
          <w:lang w:eastAsia="en-GB"/>
        </w:rPr>
      </w:pPr>
      <w:hyperlink w:anchor="_Toc444768734" w:history="1">
        <w:r w:rsidR="00265220" w:rsidRPr="006716D8">
          <w:rPr>
            <w:rStyle w:val="Hyperlink"/>
            <w:noProof/>
          </w:rPr>
          <w:t>Annex I: Roadmaps to implement each PA action</w:t>
        </w:r>
        <w:r w:rsidR="00265220">
          <w:rPr>
            <w:noProof/>
            <w:webHidden/>
          </w:rPr>
          <w:tab/>
        </w:r>
        <w:r w:rsidR="001E3448">
          <w:rPr>
            <w:noProof/>
            <w:webHidden/>
          </w:rPr>
          <w:fldChar w:fldCharType="begin"/>
        </w:r>
        <w:r w:rsidR="00265220">
          <w:rPr>
            <w:noProof/>
            <w:webHidden/>
          </w:rPr>
          <w:instrText xml:space="preserve"> PAGEREF _Toc444768734 \h </w:instrText>
        </w:r>
        <w:r w:rsidR="001E3448">
          <w:rPr>
            <w:noProof/>
            <w:webHidden/>
          </w:rPr>
        </w:r>
        <w:r w:rsidR="001E3448">
          <w:rPr>
            <w:noProof/>
            <w:webHidden/>
          </w:rPr>
          <w:fldChar w:fldCharType="separate"/>
        </w:r>
        <w:r w:rsidR="00265220">
          <w:rPr>
            <w:noProof/>
            <w:webHidden/>
          </w:rPr>
          <w:t>16</w:t>
        </w:r>
        <w:r w:rsidR="001E3448">
          <w:rPr>
            <w:noProof/>
            <w:webHidden/>
          </w:rPr>
          <w:fldChar w:fldCharType="end"/>
        </w:r>
      </w:hyperlink>
    </w:p>
    <w:p w:rsidR="00265220" w:rsidRDefault="00245805">
      <w:pPr>
        <w:pStyle w:val="TOC1"/>
        <w:rPr>
          <w:rFonts w:asciiTheme="minorHAnsi" w:eastAsiaTheme="minorEastAsia" w:hAnsiTheme="minorHAnsi" w:cstheme="minorBidi"/>
          <w:caps w:val="0"/>
          <w:noProof/>
          <w:sz w:val="22"/>
          <w:szCs w:val="22"/>
          <w:lang w:eastAsia="en-GB"/>
        </w:rPr>
      </w:pPr>
      <w:hyperlink w:anchor="_Toc444768735" w:history="1">
        <w:r w:rsidR="00265220" w:rsidRPr="006716D8">
          <w:rPr>
            <w:rStyle w:val="Hyperlink"/>
            <w:noProof/>
          </w:rPr>
          <w:t>Annex II: PA’s workplan for 1 years</w:t>
        </w:r>
        <w:r w:rsidR="00265220">
          <w:rPr>
            <w:noProof/>
            <w:webHidden/>
          </w:rPr>
          <w:tab/>
        </w:r>
        <w:r w:rsidR="001E3448">
          <w:rPr>
            <w:noProof/>
            <w:webHidden/>
          </w:rPr>
          <w:fldChar w:fldCharType="begin"/>
        </w:r>
        <w:r w:rsidR="00265220">
          <w:rPr>
            <w:noProof/>
            <w:webHidden/>
          </w:rPr>
          <w:instrText xml:space="preserve"> PAGEREF _Toc444768735 \h </w:instrText>
        </w:r>
        <w:r w:rsidR="001E3448">
          <w:rPr>
            <w:noProof/>
            <w:webHidden/>
          </w:rPr>
        </w:r>
        <w:r w:rsidR="001E3448">
          <w:rPr>
            <w:noProof/>
            <w:webHidden/>
          </w:rPr>
          <w:fldChar w:fldCharType="separate"/>
        </w:r>
        <w:r w:rsidR="00265220">
          <w:rPr>
            <w:noProof/>
            <w:webHidden/>
          </w:rPr>
          <w:t>17</w:t>
        </w:r>
        <w:r w:rsidR="001E3448">
          <w:rPr>
            <w:noProof/>
            <w:webHidden/>
          </w:rPr>
          <w:fldChar w:fldCharType="end"/>
        </w:r>
      </w:hyperlink>
    </w:p>
    <w:p w:rsidR="00E11B9E" w:rsidRPr="00B34BF2" w:rsidRDefault="001E3448" w:rsidP="00044D08">
      <w:pPr>
        <w:tabs>
          <w:tab w:val="right" w:leader="dot" w:pos="9498"/>
        </w:tabs>
        <w:ind w:right="-1"/>
      </w:pPr>
      <w:r w:rsidRPr="00B34BF2">
        <w:rPr>
          <w:b/>
          <w:bCs/>
          <w:noProof/>
        </w:rPr>
        <w:fldChar w:fldCharType="end"/>
      </w:r>
    </w:p>
    <w:p w:rsidR="00E04A70" w:rsidRDefault="00F734C7" w:rsidP="00E04A70">
      <w:pPr>
        <w:spacing w:after="0"/>
        <w:rPr>
          <w:b/>
          <w:smallCaps/>
          <w:color w:val="0000CC"/>
          <w:sz w:val="28"/>
        </w:rPr>
      </w:pPr>
      <w:r w:rsidRPr="00B34BF2">
        <w:rPr>
          <w:i/>
          <w:highlight w:val="yellow"/>
        </w:rPr>
        <w:br w:type="page"/>
      </w:r>
      <w:r w:rsidR="00616592" w:rsidRPr="00616592">
        <w:rPr>
          <w:b/>
          <w:smallCaps/>
          <w:color w:val="0000CC"/>
          <w:sz w:val="28"/>
        </w:rPr>
        <w:lastRenderedPageBreak/>
        <w:t>T</w:t>
      </w:r>
      <w:r w:rsidR="00E04A70" w:rsidRPr="00B34BF2">
        <w:rPr>
          <w:b/>
          <w:smallCaps/>
          <w:color w:val="0000CC"/>
          <w:sz w:val="28"/>
        </w:rPr>
        <w:t>ables</w:t>
      </w:r>
    </w:p>
    <w:p w:rsidR="00E73A63" w:rsidRPr="00B34BF2" w:rsidRDefault="00E73A63" w:rsidP="00E04A70">
      <w:pPr>
        <w:spacing w:after="0"/>
        <w:rPr>
          <w:b/>
          <w:smallCaps/>
          <w:color w:val="0000CC"/>
          <w:sz w:val="28"/>
        </w:rPr>
      </w:pPr>
    </w:p>
    <w:p w:rsidR="00265220" w:rsidRDefault="001E3448">
      <w:pPr>
        <w:pStyle w:val="TableofFigures"/>
        <w:tabs>
          <w:tab w:val="right" w:leader="dot" w:pos="9628"/>
        </w:tabs>
        <w:rPr>
          <w:rFonts w:asciiTheme="minorHAnsi" w:eastAsiaTheme="minorEastAsia" w:hAnsiTheme="minorHAnsi" w:cstheme="minorBidi"/>
          <w:noProof/>
          <w:sz w:val="22"/>
          <w:szCs w:val="22"/>
          <w:lang w:eastAsia="en-GB"/>
        </w:rPr>
      </w:pPr>
      <w:r w:rsidRPr="00B34BF2">
        <w:rPr>
          <w:i/>
          <w:highlight w:val="yellow"/>
        </w:rPr>
        <w:fldChar w:fldCharType="begin"/>
      </w:r>
      <w:r w:rsidR="00E04A70" w:rsidRPr="00B34BF2">
        <w:rPr>
          <w:i/>
          <w:highlight w:val="yellow"/>
        </w:rPr>
        <w:instrText xml:space="preserve"> TOC \c "Table" </w:instrText>
      </w:r>
      <w:r w:rsidRPr="00B34BF2">
        <w:rPr>
          <w:i/>
          <w:highlight w:val="yellow"/>
        </w:rPr>
        <w:fldChar w:fldCharType="separate"/>
      </w:r>
      <w:r w:rsidR="00265220" w:rsidRPr="00990392">
        <w:rPr>
          <w:i/>
          <w:noProof/>
        </w:rPr>
        <w:t>Table 1: Progress on targets during the reporting period</w:t>
      </w:r>
      <w:r w:rsidR="00265220">
        <w:rPr>
          <w:noProof/>
        </w:rPr>
        <w:tab/>
      </w:r>
      <w:r>
        <w:rPr>
          <w:noProof/>
        </w:rPr>
        <w:fldChar w:fldCharType="begin"/>
      </w:r>
      <w:r w:rsidR="00265220">
        <w:rPr>
          <w:noProof/>
        </w:rPr>
        <w:instrText xml:space="preserve"> PAGEREF _Toc444768736 \h </w:instrText>
      </w:r>
      <w:r>
        <w:rPr>
          <w:noProof/>
        </w:rPr>
      </w:r>
      <w:r>
        <w:rPr>
          <w:noProof/>
        </w:rPr>
        <w:fldChar w:fldCharType="separate"/>
      </w:r>
      <w:r w:rsidR="00265220">
        <w:rPr>
          <w:noProof/>
        </w:rPr>
        <w:t>7</w:t>
      </w:r>
      <w:r>
        <w:rPr>
          <w:noProof/>
        </w:rPr>
        <w:fldChar w:fldCharType="end"/>
      </w:r>
    </w:p>
    <w:p w:rsidR="00265220" w:rsidRDefault="00265220">
      <w:pPr>
        <w:pStyle w:val="TableofFigures"/>
        <w:tabs>
          <w:tab w:val="right" w:leader="dot" w:pos="9628"/>
        </w:tabs>
        <w:rPr>
          <w:rFonts w:asciiTheme="minorHAnsi" w:eastAsiaTheme="minorEastAsia" w:hAnsiTheme="minorHAnsi" w:cstheme="minorBidi"/>
          <w:noProof/>
          <w:sz w:val="22"/>
          <w:szCs w:val="22"/>
          <w:lang w:eastAsia="en-GB"/>
        </w:rPr>
      </w:pPr>
      <w:r w:rsidRPr="00990392">
        <w:rPr>
          <w:i/>
          <w:noProof/>
        </w:rPr>
        <w:t>Table 2: Progress on actions during the reporting period</w:t>
      </w:r>
      <w:r>
        <w:rPr>
          <w:noProof/>
        </w:rPr>
        <w:tab/>
      </w:r>
      <w:r w:rsidR="001E3448">
        <w:rPr>
          <w:noProof/>
        </w:rPr>
        <w:fldChar w:fldCharType="begin"/>
      </w:r>
      <w:r>
        <w:rPr>
          <w:noProof/>
        </w:rPr>
        <w:instrText xml:space="preserve"> PAGEREF _Toc444768737 \h </w:instrText>
      </w:r>
      <w:r w:rsidR="001E3448">
        <w:rPr>
          <w:noProof/>
        </w:rPr>
      </w:r>
      <w:r w:rsidR="001E3448">
        <w:rPr>
          <w:noProof/>
        </w:rPr>
        <w:fldChar w:fldCharType="separate"/>
      </w:r>
      <w:r>
        <w:rPr>
          <w:noProof/>
        </w:rPr>
        <w:t>8</w:t>
      </w:r>
      <w:r w:rsidR="001E3448">
        <w:rPr>
          <w:noProof/>
        </w:rPr>
        <w:fldChar w:fldCharType="end"/>
      </w:r>
    </w:p>
    <w:p w:rsidR="00265220" w:rsidRDefault="00265220">
      <w:pPr>
        <w:pStyle w:val="TableofFigures"/>
        <w:tabs>
          <w:tab w:val="right" w:leader="dot" w:pos="9628"/>
        </w:tabs>
        <w:rPr>
          <w:rFonts w:asciiTheme="minorHAnsi" w:eastAsiaTheme="minorEastAsia" w:hAnsiTheme="minorHAnsi" w:cstheme="minorBidi"/>
          <w:noProof/>
          <w:sz w:val="22"/>
          <w:szCs w:val="22"/>
          <w:lang w:eastAsia="en-GB"/>
        </w:rPr>
      </w:pPr>
      <w:r w:rsidRPr="00990392">
        <w:rPr>
          <w:i/>
          <w:noProof/>
        </w:rPr>
        <w:t>Table 3: Progress on milestones during the reporting period</w:t>
      </w:r>
      <w:r>
        <w:rPr>
          <w:noProof/>
        </w:rPr>
        <w:tab/>
      </w:r>
      <w:r w:rsidR="001E3448">
        <w:rPr>
          <w:noProof/>
        </w:rPr>
        <w:fldChar w:fldCharType="begin"/>
      </w:r>
      <w:r>
        <w:rPr>
          <w:noProof/>
        </w:rPr>
        <w:instrText xml:space="preserve"> PAGEREF _Toc444768738 \h </w:instrText>
      </w:r>
      <w:r w:rsidR="001E3448">
        <w:rPr>
          <w:noProof/>
        </w:rPr>
      </w:r>
      <w:r w:rsidR="001E3448">
        <w:rPr>
          <w:noProof/>
        </w:rPr>
        <w:fldChar w:fldCharType="separate"/>
      </w:r>
      <w:r>
        <w:rPr>
          <w:noProof/>
        </w:rPr>
        <w:t>9</w:t>
      </w:r>
      <w:r w:rsidR="001E3448">
        <w:rPr>
          <w:noProof/>
        </w:rPr>
        <w:fldChar w:fldCharType="end"/>
      </w:r>
    </w:p>
    <w:p w:rsidR="00265220" w:rsidRDefault="00265220">
      <w:pPr>
        <w:pStyle w:val="TableofFigures"/>
        <w:tabs>
          <w:tab w:val="right" w:leader="dot" w:pos="9628"/>
        </w:tabs>
        <w:rPr>
          <w:rFonts w:asciiTheme="minorHAnsi" w:eastAsiaTheme="minorEastAsia" w:hAnsiTheme="minorHAnsi" w:cstheme="minorBidi"/>
          <w:noProof/>
          <w:sz w:val="22"/>
          <w:szCs w:val="22"/>
          <w:lang w:eastAsia="en-GB"/>
        </w:rPr>
      </w:pPr>
      <w:r w:rsidRPr="00990392">
        <w:rPr>
          <w:i/>
          <w:noProof/>
        </w:rPr>
        <w:t>Table 4 Activities undertaken to progress on PA implementation</w:t>
      </w:r>
      <w:r>
        <w:rPr>
          <w:noProof/>
        </w:rPr>
        <w:tab/>
      </w:r>
      <w:r w:rsidR="001E3448">
        <w:rPr>
          <w:noProof/>
        </w:rPr>
        <w:fldChar w:fldCharType="begin"/>
      </w:r>
      <w:r>
        <w:rPr>
          <w:noProof/>
        </w:rPr>
        <w:instrText xml:space="preserve"> PAGEREF _Toc444768739 \h </w:instrText>
      </w:r>
      <w:r w:rsidR="001E3448">
        <w:rPr>
          <w:noProof/>
        </w:rPr>
      </w:r>
      <w:r w:rsidR="001E3448">
        <w:rPr>
          <w:noProof/>
        </w:rPr>
        <w:fldChar w:fldCharType="separate"/>
      </w:r>
      <w:r>
        <w:rPr>
          <w:noProof/>
        </w:rPr>
        <w:t>11</w:t>
      </w:r>
      <w:r w:rsidR="001E3448">
        <w:rPr>
          <w:noProof/>
        </w:rPr>
        <w:fldChar w:fldCharType="end"/>
      </w:r>
    </w:p>
    <w:p w:rsidR="00265220" w:rsidRDefault="00265220">
      <w:pPr>
        <w:pStyle w:val="TableofFigures"/>
        <w:tabs>
          <w:tab w:val="right" w:leader="dot" w:pos="9628"/>
        </w:tabs>
        <w:rPr>
          <w:rFonts w:asciiTheme="minorHAnsi" w:eastAsiaTheme="minorEastAsia" w:hAnsiTheme="minorHAnsi" w:cstheme="minorBidi"/>
          <w:noProof/>
          <w:sz w:val="22"/>
          <w:szCs w:val="22"/>
          <w:lang w:eastAsia="en-GB"/>
        </w:rPr>
      </w:pPr>
      <w:r w:rsidRPr="00990392">
        <w:rPr>
          <w:i/>
          <w:noProof/>
        </w:rPr>
        <w:t>Table 5: Projects identified and proposed by PA as EUSDR strategic project</w:t>
      </w:r>
      <w:r>
        <w:rPr>
          <w:noProof/>
        </w:rPr>
        <w:tab/>
      </w:r>
      <w:r w:rsidR="001E3448">
        <w:rPr>
          <w:noProof/>
        </w:rPr>
        <w:fldChar w:fldCharType="begin"/>
      </w:r>
      <w:r>
        <w:rPr>
          <w:noProof/>
        </w:rPr>
        <w:instrText xml:space="preserve"> PAGEREF _Toc444768740 \h </w:instrText>
      </w:r>
      <w:r w:rsidR="001E3448">
        <w:rPr>
          <w:noProof/>
        </w:rPr>
      </w:r>
      <w:r w:rsidR="001E3448">
        <w:rPr>
          <w:noProof/>
        </w:rPr>
        <w:fldChar w:fldCharType="separate"/>
      </w:r>
      <w:r>
        <w:rPr>
          <w:noProof/>
        </w:rPr>
        <w:t>12</w:t>
      </w:r>
      <w:r w:rsidR="001E3448">
        <w:rPr>
          <w:noProof/>
        </w:rPr>
        <w:fldChar w:fldCharType="end"/>
      </w:r>
    </w:p>
    <w:p w:rsidR="00265220" w:rsidRDefault="00265220">
      <w:pPr>
        <w:pStyle w:val="TableofFigures"/>
        <w:tabs>
          <w:tab w:val="right" w:leader="dot" w:pos="9628"/>
        </w:tabs>
        <w:rPr>
          <w:rFonts w:asciiTheme="minorHAnsi" w:eastAsiaTheme="minorEastAsia" w:hAnsiTheme="minorHAnsi" w:cstheme="minorBidi"/>
          <w:noProof/>
          <w:sz w:val="22"/>
          <w:szCs w:val="22"/>
          <w:lang w:eastAsia="en-GB"/>
        </w:rPr>
      </w:pPr>
      <w:r w:rsidRPr="00990392">
        <w:rPr>
          <w:i/>
          <w:noProof/>
        </w:rPr>
        <w:t>Table 6: Proposed EUSDR strategic projects, which were approved for funding</w:t>
      </w:r>
      <w:r>
        <w:rPr>
          <w:noProof/>
        </w:rPr>
        <w:tab/>
      </w:r>
      <w:r w:rsidR="001E3448">
        <w:rPr>
          <w:noProof/>
        </w:rPr>
        <w:fldChar w:fldCharType="begin"/>
      </w:r>
      <w:r>
        <w:rPr>
          <w:noProof/>
        </w:rPr>
        <w:instrText xml:space="preserve"> PAGEREF _Toc444768741 \h </w:instrText>
      </w:r>
      <w:r w:rsidR="001E3448">
        <w:rPr>
          <w:noProof/>
        </w:rPr>
      </w:r>
      <w:r w:rsidR="001E3448">
        <w:rPr>
          <w:noProof/>
        </w:rPr>
        <w:fldChar w:fldCharType="separate"/>
      </w:r>
      <w:r>
        <w:rPr>
          <w:noProof/>
        </w:rPr>
        <w:t>12</w:t>
      </w:r>
      <w:r w:rsidR="001E3448">
        <w:rPr>
          <w:noProof/>
        </w:rPr>
        <w:fldChar w:fldCharType="end"/>
      </w:r>
    </w:p>
    <w:p w:rsidR="00265220" w:rsidRDefault="00265220">
      <w:pPr>
        <w:pStyle w:val="TableofFigures"/>
        <w:tabs>
          <w:tab w:val="right" w:leader="dot" w:pos="9628"/>
        </w:tabs>
        <w:rPr>
          <w:rFonts w:asciiTheme="minorHAnsi" w:eastAsiaTheme="minorEastAsia" w:hAnsiTheme="minorHAnsi" w:cstheme="minorBidi"/>
          <w:noProof/>
          <w:sz w:val="22"/>
          <w:szCs w:val="22"/>
          <w:lang w:eastAsia="en-GB"/>
        </w:rPr>
      </w:pPr>
      <w:r w:rsidRPr="00990392">
        <w:rPr>
          <w:i/>
          <w:noProof/>
        </w:rPr>
        <w:t>Table 7: Attendance of SG meetings</w:t>
      </w:r>
      <w:r>
        <w:rPr>
          <w:noProof/>
        </w:rPr>
        <w:tab/>
      </w:r>
      <w:r w:rsidR="001E3448">
        <w:rPr>
          <w:noProof/>
        </w:rPr>
        <w:fldChar w:fldCharType="begin"/>
      </w:r>
      <w:r>
        <w:rPr>
          <w:noProof/>
        </w:rPr>
        <w:instrText xml:space="preserve"> PAGEREF _Toc444768742 \h </w:instrText>
      </w:r>
      <w:r w:rsidR="001E3448">
        <w:rPr>
          <w:noProof/>
        </w:rPr>
      </w:r>
      <w:r w:rsidR="001E3448">
        <w:rPr>
          <w:noProof/>
        </w:rPr>
        <w:fldChar w:fldCharType="separate"/>
      </w:r>
      <w:r>
        <w:rPr>
          <w:noProof/>
        </w:rPr>
        <w:t>14</w:t>
      </w:r>
      <w:r w:rsidR="001E3448">
        <w:rPr>
          <w:noProof/>
        </w:rPr>
        <w:fldChar w:fldCharType="end"/>
      </w:r>
    </w:p>
    <w:p w:rsidR="00265220" w:rsidRDefault="00265220">
      <w:pPr>
        <w:pStyle w:val="TableofFigures"/>
        <w:tabs>
          <w:tab w:val="right" w:leader="dot" w:pos="9628"/>
        </w:tabs>
        <w:rPr>
          <w:rFonts w:asciiTheme="minorHAnsi" w:eastAsiaTheme="minorEastAsia" w:hAnsiTheme="minorHAnsi" w:cstheme="minorBidi"/>
          <w:noProof/>
          <w:sz w:val="22"/>
          <w:szCs w:val="22"/>
          <w:lang w:eastAsia="en-GB"/>
        </w:rPr>
      </w:pPr>
      <w:r w:rsidRPr="00990392">
        <w:rPr>
          <w:i/>
          <w:noProof/>
        </w:rPr>
        <w:t>Table 8: Roadmap to implement an action</w:t>
      </w:r>
      <w:r>
        <w:rPr>
          <w:noProof/>
        </w:rPr>
        <w:tab/>
      </w:r>
      <w:r w:rsidR="001E3448">
        <w:rPr>
          <w:noProof/>
        </w:rPr>
        <w:fldChar w:fldCharType="begin"/>
      </w:r>
      <w:r>
        <w:rPr>
          <w:noProof/>
        </w:rPr>
        <w:instrText xml:space="preserve"> PAGEREF _Toc444768743 \h </w:instrText>
      </w:r>
      <w:r w:rsidR="001E3448">
        <w:rPr>
          <w:noProof/>
        </w:rPr>
      </w:r>
      <w:r w:rsidR="001E3448">
        <w:rPr>
          <w:noProof/>
        </w:rPr>
        <w:fldChar w:fldCharType="separate"/>
      </w:r>
      <w:r>
        <w:rPr>
          <w:noProof/>
        </w:rPr>
        <w:t>16</w:t>
      </w:r>
      <w:r w:rsidR="001E3448">
        <w:rPr>
          <w:noProof/>
        </w:rPr>
        <w:fldChar w:fldCharType="end"/>
      </w:r>
    </w:p>
    <w:p w:rsidR="00265220" w:rsidRDefault="00265220">
      <w:pPr>
        <w:pStyle w:val="TableofFigures"/>
        <w:tabs>
          <w:tab w:val="right" w:leader="dot" w:pos="9628"/>
        </w:tabs>
        <w:rPr>
          <w:rFonts w:asciiTheme="minorHAnsi" w:eastAsiaTheme="minorEastAsia" w:hAnsiTheme="minorHAnsi" w:cstheme="minorBidi"/>
          <w:noProof/>
          <w:sz w:val="22"/>
          <w:szCs w:val="22"/>
          <w:lang w:eastAsia="en-GB"/>
        </w:rPr>
      </w:pPr>
      <w:r w:rsidRPr="00990392">
        <w:rPr>
          <w:i/>
          <w:noProof/>
        </w:rPr>
        <w:t>Table 9: PA’s workplan for 1 year</w:t>
      </w:r>
      <w:r>
        <w:rPr>
          <w:noProof/>
        </w:rPr>
        <w:tab/>
      </w:r>
      <w:r w:rsidR="001E3448">
        <w:rPr>
          <w:noProof/>
        </w:rPr>
        <w:fldChar w:fldCharType="begin"/>
      </w:r>
      <w:r>
        <w:rPr>
          <w:noProof/>
        </w:rPr>
        <w:instrText xml:space="preserve"> PAGEREF _Toc444768744 \h </w:instrText>
      </w:r>
      <w:r w:rsidR="001E3448">
        <w:rPr>
          <w:noProof/>
        </w:rPr>
      </w:r>
      <w:r w:rsidR="001E3448">
        <w:rPr>
          <w:noProof/>
        </w:rPr>
        <w:fldChar w:fldCharType="separate"/>
      </w:r>
      <w:r>
        <w:rPr>
          <w:noProof/>
        </w:rPr>
        <w:t>17</w:t>
      </w:r>
      <w:r w:rsidR="001E3448">
        <w:rPr>
          <w:noProof/>
        </w:rPr>
        <w:fldChar w:fldCharType="end"/>
      </w:r>
    </w:p>
    <w:p w:rsidR="00F94FBE" w:rsidRPr="00B34BF2" w:rsidRDefault="001E3448" w:rsidP="00F734C7">
      <w:pPr>
        <w:spacing w:after="0"/>
        <w:rPr>
          <w:i/>
          <w:highlight w:val="yellow"/>
        </w:rPr>
      </w:pPr>
      <w:r w:rsidRPr="00B34BF2">
        <w:rPr>
          <w:i/>
          <w:highlight w:val="yellow"/>
        </w:rPr>
        <w:fldChar w:fldCharType="end"/>
      </w:r>
    </w:p>
    <w:p w:rsidR="00F94FBE" w:rsidRPr="00B34BF2" w:rsidRDefault="00F94FBE" w:rsidP="00F734C7">
      <w:pPr>
        <w:spacing w:after="0"/>
        <w:rPr>
          <w:i/>
        </w:rPr>
      </w:pPr>
      <w:r w:rsidRPr="00B34BF2">
        <w:rPr>
          <w:i/>
          <w:highlight w:val="yellow"/>
        </w:rPr>
        <w:br w:type="page"/>
      </w:r>
    </w:p>
    <w:p w:rsidR="00F734C7" w:rsidRPr="00B34BF2" w:rsidRDefault="00E04A70" w:rsidP="00F734C7">
      <w:pPr>
        <w:spacing w:after="0"/>
        <w:rPr>
          <w:b/>
          <w:smallCaps/>
          <w:color w:val="0000CC"/>
          <w:sz w:val="28"/>
        </w:rPr>
      </w:pPr>
      <w:r w:rsidRPr="00B34BF2">
        <w:rPr>
          <w:b/>
          <w:smallCaps/>
          <w:color w:val="0000CC"/>
          <w:sz w:val="28"/>
        </w:rPr>
        <w:lastRenderedPageBreak/>
        <w:t>L</w:t>
      </w:r>
      <w:r w:rsidR="00F734C7" w:rsidRPr="00B34BF2">
        <w:rPr>
          <w:b/>
          <w:smallCaps/>
          <w:color w:val="0000CC"/>
          <w:sz w:val="28"/>
        </w:rPr>
        <w:t>ist of abbreviations</w:t>
      </w:r>
    </w:p>
    <w:p w:rsidR="00F734C7" w:rsidRPr="00B34BF2" w:rsidRDefault="00F734C7" w:rsidP="00F734C7">
      <w:pPr>
        <w:spacing w:after="0"/>
        <w:rPr>
          <w:b/>
          <w:smallCaps/>
          <w:color w:val="0000CC"/>
          <w:sz w:val="2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843"/>
        <w:gridCol w:w="7654"/>
      </w:tblGrid>
      <w:tr w:rsidR="00EC5722" w:rsidRPr="00EC5722" w:rsidTr="00EC5722">
        <w:trPr>
          <w:trHeight w:val="397"/>
        </w:trPr>
        <w:tc>
          <w:tcPr>
            <w:tcW w:w="1843" w:type="dxa"/>
            <w:shd w:val="clear" w:color="auto" w:fill="D6D618"/>
            <w:vAlign w:val="center"/>
          </w:tcPr>
          <w:p w:rsidR="00EC5722" w:rsidRPr="00EC5722" w:rsidRDefault="00EC5722" w:rsidP="00EC5722">
            <w:pPr>
              <w:spacing w:before="120" w:after="0"/>
              <w:rPr>
                <w:b/>
                <w:smallCaps/>
                <w:color w:val="0000CC"/>
                <w:sz w:val="22"/>
                <w:szCs w:val="22"/>
              </w:rPr>
            </w:pPr>
          </w:p>
        </w:tc>
        <w:tc>
          <w:tcPr>
            <w:tcW w:w="7654" w:type="dxa"/>
            <w:shd w:val="clear" w:color="auto" w:fill="D6D618"/>
            <w:vAlign w:val="center"/>
          </w:tcPr>
          <w:p w:rsidR="00EC5722" w:rsidRPr="00EC5722" w:rsidRDefault="00EC5722" w:rsidP="00EC5722">
            <w:pPr>
              <w:spacing w:before="120" w:after="0"/>
              <w:rPr>
                <w:b/>
                <w:smallCaps/>
                <w:color w:val="0000CC"/>
                <w:sz w:val="22"/>
                <w:szCs w:val="22"/>
              </w:rPr>
            </w:pPr>
          </w:p>
        </w:tc>
      </w:tr>
      <w:tr w:rsidR="0014050D" w:rsidRPr="00EC5722" w:rsidTr="00CE427A">
        <w:tblPrEx>
          <w:tblLook w:val="04A0" w:firstRow="1" w:lastRow="0" w:firstColumn="1" w:lastColumn="0" w:noHBand="0" w:noVBand="1"/>
        </w:tblPrEx>
        <w:tc>
          <w:tcPr>
            <w:tcW w:w="1843" w:type="dxa"/>
            <w:shd w:val="clear" w:color="auto" w:fill="auto"/>
          </w:tcPr>
          <w:p w:rsidR="0014050D" w:rsidRPr="00F617DE" w:rsidRDefault="0014050D" w:rsidP="00B83611">
            <w:pPr>
              <w:spacing w:before="120" w:after="0"/>
              <w:rPr>
                <w:b/>
                <w:smallCaps/>
                <w:color w:val="0000CC"/>
                <w:sz w:val="22"/>
                <w:szCs w:val="22"/>
              </w:rPr>
            </w:pPr>
            <w:r w:rsidRPr="00F617DE">
              <w:rPr>
                <w:b/>
                <w:smallCaps/>
                <w:color w:val="0000CC"/>
                <w:sz w:val="22"/>
                <w:szCs w:val="22"/>
              </w:rPr>
              <w:t>CZ</w:t>
            </w:r>
          </w:p>
        </w:tc>
        <w:tc>
          <w:tcPr>
            <w:tcW w:w="7654" w:type="dxa"/>
            <w:shd w:val="clear" w:color="auto" w:fill="auto"/>
          </w:tcPr>
          <w:p w:rsidR="0014050D" w:rsidRPr="00F617DE" w:rsidRDefault="0014050D" w:rsidP="00B83611">
            <w:pPr>
              <w:spacing w:before="120" w:after="0"/>
              <w:rPr>
                <w:b/>
                <w:smallCaps/>
                <w:color w:val="0000CC"/>
                <w:sz w:val="22"/>
                <w:szCs w:val="22"/>
              </w:rPr>
            </w:pPr>
            <w:r w:rsidRPr="00F617DE">
              <w:rPr>
                <w:b/>
                <w:smallCaps/>
                <w:color w:val="0000CC"/>
                <w:sz w:val="22"/>
                <w:szCs w:val="22"/>
              </w:rPr>
              <w:t>Czech republic</w:t>
            </w:r>
          </w:p>
        </w:tc>
      </w:tr>
      <w:tr w:rsidR="0014050D" w:rsidRPr="00EC5722" w:rsidTr="00CE427A">
        <w:tblPrEx>
          <w:tblLook w:val="04A0" w:firstRow="1" w:lastRow="0" w:firstColumn="1" w:lastColumn="0" w:noHBand="0" w:noVBand="1"/>
        </w:tblPrEx>
        <w:tc>
          <w:tcPr>
            <w:tcW w:w="1843" w:type="dxa"/>
            <w:shd w:val="clear" w:color="auto" w:fill="auto"/>
          </w:tcPr>
          <w:p w:rsidR="0014050D" w:rsidRPr="00F617DE" w:rsidRDefault="0014050D" w:rsidP="00B83611">
            <w:pPr>
              <w:spacing w:before="120" w:after="0"/>
              <w:rPr>
                <w:b/>
                <w:smallCaps/>
                <w:color w:val="0000CC"/>
                <w:sz w:val="22"/>
                <w:szCs w:val="22"/>
              </w:rPr>
            </w:pPr>
            <w:r w:rsidRPr="00F617DE">
              <w:rPr>
                <w:b/>
                <w:smallCaps/>
                <w:color w:val="0000CC"/>
                <w:sz w:val="22"/>
                <w:szCs w:val="22"/>
              </w:rPr>
              <w:t>DTP</w:t>
            </w:r>
          </w:p>
        </w:tc>
        <w:tc>
          <w:tcPr>
            <w:tcW w:w="7654" w:type="dxa"/>
            <w:shd w:val="clear" w:color="auto" w:fill="auto"/>
          </w:tcPr>
          <w:p w:rsidR="0014050D" w:rsidRPr="00F617DE" w:rsidRDefault="0014050D" w:rsidP="00B83611">
            <w:pPr>
              <w:spacing w:before="120" w:after="0"/>
              <w:rPr>
                <w:b/>
                <w:smallCaps/>
                <w:color w:val="0000CC"/>
                <w:sz w:val="22"/>
                <w:szCs w:val="22"/>
              </w:rPr>
            </w:pPr>
            <w:r>
              <w:rPr>
                <w:b/>
                <w:smallCaps/>
                <w:color w:val="0000CC"/>
                <w:sz w:val="22"/>
                <w:szCs w:val="22"/>
              </w:rPr>
              <w:t>Interreg</w:t>
            </w:r>
            <w:r w:rsidRPr="00F617DE">
              <w:rPr>
                <w:b/>
                <w:smallCaps/>
                <w:color w:val="0000CC"/>
                <w:sz w:val="22"/>
                <w:szCs w:val="22"/>
              </w:rPr>
              <w:t xml:space="preserve"> Danube transnational programme</w:t>
            </w:r>
          </w:p>
        </w:tc>
      </w:tr>
      <w:tr w:rsidR="0014050D" w:rsidRPr="00EC5722" w:rsidTr="00CE427A">
        <w:tblPrEx>
          <w:tblLook w:val="04A0" w:firstRow="1" w:lastRow="0" w:firstColumn="1" w:lastColumn="0" w:noHBand="0" w:noVBand="1"/>
        </w:tblPrEx>
        <w:tc>
          <w:tcPr>
            <w:tcW w:w="1843" w:type="dxa"/>
            <w:shd w:val="clear" w:color="auto" w:fill="auto"/>
          </w:tcPr>
          <w:p w:rsidR="0014050D" w:rsidRPr="00F617DE" w:rsidRDefault="0014050D" w:rsidP="00B83611">
            <w:pPr>
              <w:spacing w:before="120" w:after="0"/>
              <w:rPr>
                <w:b/>
                <w:smallCaps/>
                <w:color w:val="0000CC"/>
                <w:sz w:val="22"/>
                <w:szCs w:val="22"/>
              </w:rPr>
            </w:pPr>
            <w:r>
              <w:rPr>
                <w:b/>
                <w:smallCaps/>
                <w:color w:val="0000CC"/>
                <w:sz w:val="22"/>
                <w:szCs w:val="22"/>
              </w:rPr>
              <w:t>EUSALP</w:t>
            </w:r>
          </w:p>
        </w:tc>
        <w:tc>
          <w:tcPr>
            <w:tcW w:w="7654" w:type="dxa"/>
            <w:shd w:val="clear" w:color="auto" w:fill="auto"/>
          </w:tcPr>
          <w:p w:rsidR="0014050D" w:rsidRPr="00F617DE" w:rsidRDefault="0014050D" w:rsidP="00B83611">
            <w:pPr>
              <w:spacing w:before="120" w:after="0"/>
              <w:rPr>
                <w:b/>
                <w:smallCaps/>
                <w:color w:val="0000CC"/>
                <w:sz w:val="22"/>
                <w:szCs w:val="22"/>
              </w:rPr>
            </w:pPr>
            <w:r w:rsidRPr="00F617DE">
              <w:rPr>
                <w:b/>
                <w:smallCaps/>
                <w:color w:val="0000CC"/>
                <w:sz w:val="22"/>
                <w:szCs w:val="22"/>
              </w:rPr>
              <w:t xml:space="preserve">EU Strategy for the </w:t>
            </w:r>
            <w:r>
              <w:rPr>
                <w:b/>
                <w:smallCaps/>
                <w:color w:val="0000CC"/>
                <w:sz w:val="22"/>
                <w:szCs w:val="22"/>
              </w:rPr>
              <w:t>Alpine</w:t>
            </w:r>
            <w:r w:rsidRPr="00F617DE">
              <w:rPr>
                <w:b/>
                <w:smallCaps/>
                <w:color w:val="0000CC"/>
                <w:sz w:val="22"/>
                <w:szCs w:val="22"/>
              </w:rPr>
              <w:t xml:space="preserve"> region</w:t>
            </w:r>
          </w:p>
        </w:tc>
      </w:tr>
      <w:tr w:rsidR="0014050D" w:rsidRPr="00EC5722" w:rsidTr="00CE427A">
        <w:tblPrEx>
          <w:tblLook w:val="04A0" w:firstRow="1" w:lastRow="0" w:firstColumn="1" w:lastColumn="0" w:noHBand="0" w:noVBand="1"/>
        </w:tblPrEx>
        <w:tc>
          <w:tcPr>
            <w:tcW w:w="1843" w:type="dxa"/>
            <w:shd w:val="clear" w:color="auto" w:fill="auto"/>
          </w:tcPr>
          <w:p w:rsidR="0014050D" w:rsidRPr="00F617DE" w:rsidRDefault="0014050D" w:rsidP="00B83611">
            <w:pPr>
              <w:spacing w:before="120" w:after="0"/>
              <w:rPr>
                <w:b/>
                <w:smallCaps/>
                <w:color w:val="0000CC"/>
                <w:sz w:val="22"/>
                <w:szCs w:val="22"/>
              </w:rPr>
            </w:pPr>
            <w:r w:rsidRPr="00F617DE">
              <w:rPr>
                <w:b/>
                <w:smallCaps/>
                <w:color w:val="0000CC"/>
                <w:sz w:val="22"/>
                <w:szCs w:val="22"/>
              </w:rPr>
              <w:t>EUSAIR</w:t>
            </w:r>
          </w:p>
        </w:tc>
        <w:tc>
          <w:tcPr>
            <w:tcW w:w="7654" w:type="dxa"/>
            <w:shd w:val="clear" w:color="auto" w:fill="auto"/>
          </w:tcPr>
          <w:p w:rsidR="0014050D" w:rsidRPr="00F617DE" w:rsidRDefault="0014050D" w:rsidP="00B83611">
            <w:pPr>
              <w:spacing w:before="120" w:after="0"/>
              <w:rPr>
                <w:b/>
                <w:smallCaps/>
                <w:color w:val="0000CC"/>
                <w:sz w:val="22"/>
                <w:szCs w:val="22"/>
              </w:rPr>
            </w:pPr>
            <w:r w:rsidRPr="00F617DE">
              <w:rPr>
                <w:b/>
                <w:smallCaps/>
                <w:color w:val="0000CC"/>
                <w:sz w:val="22"/>
                <w:szCs w:val="22"/>
              </w:rPr>
              <w:t>EU Strategy for the Adriatic-Ionian region</w:t>
            </w:r>
          </w:p>
        </w:tc>
      </w:tr>
      <w:tr w:rsidR="0014050D" w:rsidRPr="00EC5722" w:rsidTr="00CE427A">
        <w:tblPrEx>
          <w:tblLook w:val="04A0" w:firstRow="1" w:lastRow="0" w:firstColumn="1" w:lastColumn="0" w:noHBand="0" w:noVBand="1"/>
        </w:tblPrEx>
        <w:tc>
          <w:tcPr>
            <w:tcW w:w="1843" w:type="dxa"/>
            <w:shd w:val="clear" w:color="auto" w:fill="auto"/>
          </w:tcPr>
          <w:p w:rsidR="0014050D" w:rsidRPr="00F617DE" w:rsidRDefault="0014050D" w:rsidP="00B83611">
            <w:pPr>
              <w:spacing w:before="120" w:after="0"/>
              <w:rPr>
                <w:b/>
                <w:smallCaps/>
                <w:color w:val="0000CC"/>
                <w:sz w:val="22"/>
                <w:szCs w:val="22"/>
              </w:rPr>
            </w:pPr>
            <w:r w:rsidRPr="00F617DE">
              <w:rPr>
                <w:b/>
                <w:smallCaps/>
                <w:color w:val="0000CC"/>
                <w:sz w:val="22"/>
                <w:szCs w:val="22"/>
              </w:rPr>
              <w:t>EUSBSR</w:t>
            </w:r>
          </w:p>
        </w:tc>
        <w:tc>
          <w:tcPr>
            <w:tcW w:w="7654" w:type="dxa"/>
            <w:shd w:val="clear" w:color="auto" w:fill="auto"/>
          </w:tcPr>
          <w:p w:rsidR="0014050D" w:rsidRPr="00F617DE" w:rsidRDefault="0014050D" w:rsidP="00B83611">
            <w:pPr>
              <w:spacing w:before="120" w:after="0"/>
              <w:rPr>
                <w:b/>
                <w:smallCaps/>
                <w:color w:val="0000CC"/>
                <w:sz w:val="22"/>
                <w:szCs w:val="22"/>
              </w:rPr>
            </w:pPr>
            <w:r w:rsidRPr="00F617DE">
              <w:rPr>
                <w:b/>
                <w:smallCaps/>
                <w:color w:val="0000CC"/>
                <w:sz w:val="22"/>
                <w:szCs w:val="22"/>
              </w:rPr>
              <w:t>EU Strategy for the Baltic sea region</w:t>
            </w:r>
          </w:p>
        </w:tc>
      </w:tr>
      <w:tr w:rsidR="0014050D" w:rsidRPr="00EC5722" w:rsidTr="00CE427A">
        <w:tblPrEx>
          <w:tblLook w:val="04A0" w:firstRow="1" w:lastRow="0" w:firstColumn="1" w:lastColumn="0" w:noHBand="0" w:noVBand="1"/>
        </w:tblPrEx>
        <w:tc>
          <w:tcPr>
            <w:tcW w:w="1843" w:type="dxa"/>
            <w:shd w:val="clear" w:color="auto" w:fill="auto"/>
          </w:tcPr>
          <w:p w:rsidR="0014050D" w:rsidRPr="00F617DE" w:rsidRDefault="0014050D" w:rsidP="00B83611">
            <w:pPr>
              <w:spacing w:before="120" w:after="0"/>
              <w:rPr>
                <w:b/>
                <w:smallCaps/>
                <w:color w:val="0000CC"/>
                <w:sz w:val="22"/>
                <w:szCs w:val="22"/>
              </w:rPr>
            </w:pPr>
            <w:r w:rsidRPr="00F617DE">
              <w:rPr>
                <w:b/>
                <w:smallCaps/>
                <w:color w:val="0000CC"/>
                <w:sz w:val="22"/>
                <w:szCs w:val="22"/>
              </w:rPr>
              <w:t>EUSDR</w:t>
            </w:r>
          </w:p>
        </w:tc>
        <w:tc>
          <w:tcPr>
            <w:tcW w:w="7654" w:type="dxa"/>
            <w:shd w:val="clear" w:color="auto" w:fill="auto"/>
          </w:tcPr>
          <w:p w:rsidR="0014050D" w:rsidRPr="00F617DE" w:rsidRDefault="0014050D" w:rsidP="00B83611">
            <w:pPr>
              <w:spacing w:before="120" w:after="0"/>
              <w:rPr>
                <w:b/>
                <w:smallCaps/>
                <w:color w:val="0000CC"/>
                <w:sz w:val="22"/>
                <w:szCs w:val="22"/>
              </w:rPr>
            </w:pPr>
            <w:r w:rsidRPr="00F617DE">
              <w:rPr>
                <w:b/>
                <w:smallCaps/>
                <w:color w:val="0000CC"/>
                <w:sz w:val="22"/>
                <w:szCs w:val="22"/>
              </w:rPr>
              <w:t>EU Strategy for the Danube region</w:t>
            </w:r>
          </w:p>
        </w:tc>
      </w:tr>
      <w:tr w:rsidR="0014050D" w:rsidRPr="00EC5722" w:rsidTr="00CE427A">
        <w:tblPrEx>
          <w:tblLook w:val="04A0" w:firstRow="1" w:lastRow="0" w:firstColumn="1" w:lastColumn="0" w:noHBand="0" w:noVBand="1"/>
        </w:tblPrEx>
        <w:tc>
          <w:tcPr>
            <w:tcW w:w="1843" w:type="dxa"/>
            <w:shd w:val="clear" w:color="auto" w:fill="auto"/>
          </w:tcPr>
          <w:p w:rsidR="0014050D" w:rsidRPr="00F617DE" w:rsidRDefault="0014050D" w:rsidP="00B83611">
            <w:pPr>
              <w:spacing w:before="120" w:after="0"/>
              <w:rPr>
                <w:b/>
                <w:smallCaps/>
                <w:color w:val="0000CC"/>
                <w:sz w:val="22"/>
                <w:szCs w:val="22"/>
              </w:rPr>
            </w:pPr>
            <w:r>
              <w:rPr>
                <w:b/>
                <w:smallCaps/>
                <w:color w:val="0000CC"/>
                <w:sz w:val="22"/>
                <w:szCs w:val="22"/>
              </w:rPr>
              <w:t>EN</w:t>
            </w:r>
            <w:r w:rsidRPr="00F617DE">
              <w:rPr>
                <w:b/>
                <w:smallCaps/>
                <w:color w:val="0000CC"/>
                <w:sz w:val="22"/>
                <w:szCs w:val="22"/>
              </w:rPr>
              <w:t>C</w:t>
            </w:r>
          </w:p>
        </w:tc>
        <w:tc>
          <w:tcPr>
            <w:tcW w:w="7654" w:type="dxa"/>
            <w:shd w:val="clear" w:color="auto" w:fill="auto"/>
          </w:tcPr>
          <w:p w:rsidR="0014050D" w:rsidRPr="00F617DE" w:rsidRDefault="0014050D" w:rsidP="00B83611">
            <w:pPr>
              <w:spacing w:before="120" w:after="0"/>
              <w:rPr>
                <w:b/>
                <w:smallCaps/>
                <w:color w:val="0000CC"/>
                <w:sz w:val="22"/>
                <w:szCs w:val="22"/>
              </w:rPr>
            </w:pPr>
            <w:r w:rsidRPr="00F617DE">
              <w:rPr>
                <w:b/>
                <w:smallCaps/>
                <w:color w:val="0000CC"/>
                <w:sz w:val="22"/>
                <w:szCs w:val="22"/>
              </w:rPr>
              <w:t>Energy Community</w:t>
            </w:r>
          </w:p>
        </w:tc>
      </w:tr>
      <w:tr w:rsidR="0014050D" w:rsidRPr="00EC5722" w:rsidTr="00CE427A">
        <w:tblPrEx>
          <w:tblLook w:val="04A0" w:firstRow="1" w:lastRow="0" w:firstColumn="1" w:lastColumn="0" w:noHBand="0" w:noVBand="1"/>
        </w:tblPrEx>
        <w:tc>
          <w:tcPr>
            <w:tcW w:w="1843" w:type="dxa"/>
            <w:shd w:val="clear" w:color="auto" w:fill="auto"/>
          </w:tcPr>
          <w:p w:rsidR="0014050D" w:rsidRPr="00F617DE" w:rsidRDefault="0014050D" w:rsidP="00B83611">
            <w:pPr>
              <w:spacing w:before="120" w:after="0"/>
              <w:rPr>
                <w:b/>
                <w:smallCaps/>
                <w:color w:val="0000CC"/>
                <w:sz w:val="22"/>
                <w:szCs w:val="22"/>
              </w:rPr>
            </w:pPr>
            <w:r w:rsidRPr="00F617DE">
              <w:rPr>
                <w:b/>
                <w:smallCaps/>
                <w:color w:val="0000CC"/>
                <w:sz w:val="22"/>
                <w:szCs w:val="22"/>
              </w:rPr>
              <w:t>HU</w:t>
            </w:r>
          </w:p>
        </w:tc>
        <w:tc>
          <w:tcPr>
            <w:tcW w:w="7654" w:type="dxa"/>
            <w:shd w:val="clear" w:color="auto" w:fill="auto"/>
          </w:tcPr>
          <w:p w:rsidR="0014050D" w:rsidRPr="00F617DE" w:rsidRDefault="0014050D" w:rsidP="00B83611">
            <w:pPr>
              <w:spacing w:before="120" w:after="0"/>
              <w:rPr>
                <w:b/>
                <w:smallCaps/>
                <w:color w:val="0000CC"/>
                <w:sz w:val="22"/>
                <w:szCs w:val="22"/>
              </w:rPr>
            </w:pPr>
            <w:r w:rsidRPr="00F617DE">
              <w:rPr>
                <w:b/>
                <w:smallCaps/>
                <w:color w:val="0000CC"/>
                <w:sz w:val="22"/>
                <w:szCs w:val="22"/>
              </w:rPr>
              <w:t>Hungary</w:t>
            </w:r>
          </w:p>
        </w:tc>
      </w:tr>
      <w:tr w:rsidR="0014050D" w:rsidRPr="00B34BF2" w:rsidTr="00CE427A">
        <w:tblPrEx>
          <w:tblLook w:val="04A0" w:firstRow="1" w:lastRow="0" w:firstColumn="1" w:lastColumn="0" w:noHBand="0" w:noVBand="1"/>
        </w:tblPrEx>
        <w:tc>
          <w:tcPr>
            <w:tcW w:w="1843" w:type="dxa"/>
            <w:shd w:val="clear" w:color="auto" w:fill="auto"/>
          </w:tcPr>
          <w:p w:rsidR="0014050D" w:rsidRPr="00F617DE" w:rsidRDefault="0014050D" w:rsidP="00B83611">
            <w:pPr>
              <w:spacing w:before="120" w:after="0"/>
              <w:rPr>
                <w:b/>
                <w:smallCaps/>
                <w:color w:val="0000CC"/>
                <w:sz w:val="22"/>
                <w:szCs w:val="22"/>
              </w:rPr>
            </w:pPr>
            <w:r w:rsidRPr="00F617DE">
              <w:rPr>
                <w:b/>
                <w:smallCaps/>
                <w:color w:val="0000CC"/>
                <w:sz w:val="22"/>
                <w:szCs w:val="22"/>
              </w:rPr>
              <w:t>PA2</w:t>
            </w:r>
          </w:p>
        </w:tc>
        <w:tc>
          <w:tcPr>
            <w:tcW w:w="7654" w:type="dxa"/>
            <w:shd w:val="clear" w:color="auto" w:fill="auto"/>
          </w:tcPr>
          <w:p w:rsidR="0014050D" w:rsidRPr="00F617DE" w:rsidRDefault="0014050D" w:rsidP="00B83611">
            <w:pPr>
              <w:spacing w:before="120" w:after="0"/>
              <w:rPr>
                <w:b/>
                <w:smallCaps/>
                <w:color w:val="0000CC"/>
                <w:sz w:val="22"/>
                <w:szCs w:val="22"/>
              </w:rPr>
            </w:pPr>
            <w:r w:rsidRPr="00F617DE">
              <w:rPr>
                <w:b/>
                <w:smallCaps/>
                <w:color w:val="0000CC"/>
                <w:sz w:val="22"/>
                <w:szCs w:val="22"/>
              </w:rPr>
              <w:t>Priority Area 2</w:t>
            </w:r>
          </w:p>
        </w:tc>
      </w:tr>
      <w:tr w:rsidR="0014050D" w:rsidRPr="00B34BF2" w:rsidTr="00CE427A">
        <w:tblPrEx>
          <w:tblLook w:val="04A0" w:firstRow="1" w:lastRow="0" w:firstColumn="1" w:lastColumn="0" w:noHBand="0" w:noVBand="1"/>
        </w:tblPrEx>
        <w:tc>
          <w:tcPr>
            <w:tcW w:w="1843" w:type="dxa"/>
            <w:shd w:val="clear" w:color="auto" w:fill="auto"/>
          </w:tcPr>
          <w:p w:rsidR="0014050D" w:rsidRPr="00F617DE" w:rsidRDefault="0014050D" w:rsidP="00B83611">
            <w:pPr>
              <w:spacing w:before="120" w:after="0"/>
              <w:rPr>
                <w:b/>
                <w:smallCaps/>
                <w:color w:val="0000CC"/>
                <w:sz w:val="22"/>
                <w:szCs w:val="22"/>
              </w:rPr>
            </w:pPr>
            <w:r w:rsidRPr="00F617DE">
              <w:rPr>
                <w:b/>
                <w:smallCaps/>
                <w:color w:val="0000CC"/>
                <w:sz w:val="22"/>
                <w:szCs w:val="22"/>
              </w:rPr>
              <w:t>SG</w:t>
            </w:r>
            <w:r w:rsidRPr="00F617DE" w:rsidDel="00EC2FC5">
              <w:rPr>
                <w:b/>
                <w:smallCaps/>
                <w:color w:val="0000CC"/>
                <w:sz w:val="22"/>
                <w:szCs w:val="22"/>
              </w:rPr>
              <w:t xml:space="preserve"> </w:t>
            </w:r>
          </w:p>
        </w:tc>
        <w:tc>
          <w:tcPr>
            <w:tcW w:w="7654" w:type="dxa"/>
            <w:shd w:val="clear" w:color="auto" w:fill="auto"/>
          </w:tcPr>
          <w:p w:rsidR="0014050D" w:rsidRPr="00F617DE" w:rsidRDefault="0014050D" w:rsidP="00B83611">
            <w:pPr>
              <w:spacing w:before="120" w:after="0"/>
              <w:rPr>
                <w:b/>
                <w:smallCaps/>
                <w:color w:val="0000CC"/>
                <w:sz w:val="22"/>
                <w:szCs w:val="22"/>
              </w:rPr>
            </w:pPr>
            <w:r w:rsidRPr="00F617DE">
              <w:rPr>
                <w:b/>
                <w:smallCaps/>
                <w:color w:val="0000CC"/>
                <w:sz w:val="22"/>
                <w:szCs w:val="22"/>
              </w:rPr>
              <w:t>Steering Group</w:t>
            </w:r>
            <w:r w:rsidRPr="00F617DE" w:rsidDel="00EC2FC5">
              <w:rPr>
                <w:b/>
                <w:smallCaps/>
                <w:color w:val="0000CC"/>
                <w:sz w:val="22"/>
                <w:szCs w:val="22"/>
              </w:rPr>
              <w:t xml:space="preserve"> </w:t>
            </w:r>
          </w:p>
        </w:tc>
      </w:tr>
      <w:tr w:rsidR="0014050D" w:rsidRPr="00B34BF2" w:rsidTr="00CE427A">
        <w:tblPrEx>
          <w:tblLook w:val="04A0" w:firstRow="1" w:lastRow="0" w:firstColumn="1" w:lastColumn="0" w:noHBand="0" w:noVBand="1"/>
        </w:tblPrEx>
        <w:tc>
          <w:tcPr>
            <w:tcW w:w="1843" w:type="dxa"/>
            <w:shd w:val="clear" w:color="auto" w:fill="auto"/>
          </w:tcPr>
          <w:p w:rsidR="0014050D" w:rsidRPr="00957722" w:rsidRDefault="0014050D" w:rsidP="0076358A">
            <w:pPr>
              <w:spacing w:before="120" w:after="0"/>
              <w:rPr>
                <w:b/>
                <w:smallCaps/>
                <w:color w:val="0000CC"/>
                <w:sz w:val="22"/>
                <w:szCs w:val="22"/>
              </w:rPr>
            </w:pPr>
          </w:p>
        </w:tc>
        <w:tc>
          <w:tcPr>
            <w:tcW w:w="7654" w:type="dxa"/>
            <w:shd w:val="clear" w:color="auto" w:fill="auto"/>
          </w:tcPr>
          <w:p w:rsidR="0014050D" w:rsidRPr="00957722" w:rsidRDefault="0014050D" w:rsidP="0076358A">
            <w:pPr>
              <w:spacing w:before="120" w:after="0"/>
              <w:rPr>
                <w:b/>
                <w:smallCaps/>
                <w:color w:val="0000CC"/>
                <w:sz w:val="22"/>
                <w:szCs w:val="22"/>
              </w:rPr>
            </w:pPr>
          </w:p>
        </w:tc>
      </w:tr>
      <w:tr w:rsidR="0014050D" w:rsidRPr="00B34BF2" w:rsidTr="00CE427A">
        <w:tblPrEx>
          <w:tblLook w:val="04A0" w:firstRow="1" w:lastRow="0" w:firstColumn="1" w:lastColumn="0" w:noHBand="0" w:noVBand="1"/>
        </w:tblPrEx>
        <w:tc>
          <w:tcPr>
            <w:tcW w:w="1843" w:type="dxa"/>
            <w:shd w:val="clear" w:color="auto" w:fill="auto"/>
          </w:tcPr>
          <w:p w:rsidR="0014050D" w:rsidRPr="00957722" w:rsidRDefault="0014050D" w:rsidP="0076358A">
            <w:pPr>
              <w:spacing w:before="120" w:after="0"/>
              <w:rPr>
                <w:b/>
                <w:smallCaps/>
                <w:color w:val="0000CC"/>
                <w:sz w:val="22"/>
                <w:szCs w:val="22"/>
              </w:rPr>
            </w:pPr>
          </w:p>
        </w:tc>
        <w:tc>
          <w:tcPr>
            <w:tcW w:w="7654" w:type="dxa"/>
            <w:shd w:val="clear" w:color="auto" w:fill="auto"/>
          </w:tcPr>
          <w:p w:rsidR="0014050D" w:rsidRPr="00957722" w:rsidRDefault="0014050D" w:rsidP="0076358A">
            <w:pPr>
              <w:spacing w:before="120" w:after="0"/>
              <w:rPr>
                <w:b/>
                <w:smallCaps/>
                <w:color w:val="0000CC"/>
                <w:sz w:val="22"/>
                <w:szCs w:val="22"/>
              </w:rPr>
            </w:pPr>
          </w:p>
        </w:tc>
      </w:tr>
      <w:tr w:rsidR="0014050D" w:rsidRPr="00B34BF2" w:rsidTr="00CE427A">
        <w:tblPrEx>
          <w:tblLook w:val="04A0" w:firstRow="1" w:lastRow="0" w:firstColumn="1" w:lastColumn="0" w:noHBand="0" w:noVBand="1"/>
        </w:tblPrEx>
        <w:tc>
          <w:tcPr>
            <w:tcW w:w="1843" w:type="dxa"/>
            <w:shd w:val="clear" w:color="auto" w:fill="auto"/>
          </w:tcPr>
          <w:p w:rsidR="0014050D" w:rsidRPr="00957722" w:rsidRDefault="0014050D" w:rsidP="0076358A">
            <w:pPr>
              <w:spacing w:before="120" w:after="0"/>
              <w:rPr>
                <w:b/>
                <w:smallCaps/>
                <w:color w:val="0000CC"/>
                <w:sz w:val="22"/>
                <w:szCs w:val="22"/>
              </w:rPr>
            </w:pPr>
          </w:p>
        </w:tc>
        <w:tc>
          <w:tcPr>
            <w:tcW w:w="7654" w:type="dxa"/>
            <w:shd w:val="clear" w:color="auto" w:fill="auto"/>
          </w:tcPr>
          <w:p w:rsidR="0014050D" w:rsidRPr="00957722" w:rsidRDefault="0014050D" w:rsidP="0076358A">
            <w:pPr>
              <w:spacing w:before="120" w:after="0"/>
              <w:rPr>
                <w:b/>
                <w:smallCaps/>
                <w:color w:val="0000CC"/>
                <w:sz w:val="22"/>
                <w:szCs w:val="22"/>
              </w:rPr>
            </w:pPr>
          </w:p>
        </w:tc>
      </w:tr>
      <w:tr w:rsidR="0014050D" w:rsidRPr="00B34BF2" w:rsidTr="00CE427A">
        <w:tblPrEx>
          <w:tblLook w:val="04A0" w:firstRow="1" w:lastRow="0" w:firstColumn="1" w:lastColumn="0" w:noHBand="0" w:noVBand="1"/>
        </w:tblPrEx>
        <w:tc>
          <w:tcPr>
            <w:tcW w:w="1843" w:type="dxa"/>
            <w:shd w:val="clear" w:color="auto" w:fill="auto"/>
          </w:tcPr>
          <w:p w:rsidR="0014050D" w:rsidRPr="00957722" w:rsidRDefault="0014050D" w:rsidP="0076358A">
            <w:pPr>
              <w:spacing w:before="120" w:after="0"/>
              <w:rPr>
                <w:b/>
                <w:smallCaps/>
                <w:color w:val="0000CC"/>
                <w:sz w:val="22"/>
                <w:szCs w:val="22"/>
              </w:rPr>
            </w:pPr>
          </w:p>
        </w:tc>
        <w:tc>
          <w:tcPr>
            <w:tcW w:w="7654" w:type="dxa"/>
            <w:shd w:val="clear" w:color="auto" w:fill="auto"/>
          </w:tcPr>
          <w:p w:rsidR="0014050D" w:rsidRPr="00957722" w:rsidRDefault="0014050D" w:rsidP="0076358A">
            <w:pPr>
              <w:spacing w:before="120" w:after="0"/>
              <w:rPr>
                <w:b/>
                <w:smallCaps/>
                <w:color w:val="0000CC"/>
                <w:sz w:val="22"/>
                <w:szCs w:val="22"/>
              </w:rPr>
            </w:pPr>
          </w:p>
        </w:tc>
      </w:tr>
      <w:tr w:rsidR="0014050D" w:rsidRPr="00B34BF2" w:rsidTr="00CE427A">
        <w:tblPrEx>
          <w:tblLook w:val="04A0" w:firstRow="1" w:lastRow="0" w:firstColumn="1" w:lastColumn="0" w:noHBand="0" w:noVBand="1"/>
        </w:tblPrEx>
        <w:tc>
          <w:tcPr>
            <w:tcW w:w="1843" w:type="dxa"/>
            <w:shd w:val="clear" w:color="auto" w:fill="auto"/>
          </w:tcPr>
          <w:p w:rsidR="0014050D" w:rsidRPr="00957722" w:rsidRDefault="0014050D" w:rsidP="0076358A">
            <w:pPr>
              <w:spacing w:before="120" w:after="0"/>
              <w:rPr>
                <w:b/>
                <w:smallCaps/>
                <w:color w:val="0000CC"/>
                <w:sz w:val="22"/>
                <w:szCs w:val="22"/>
              </w:rPr>
            </w:pPr>
          </w:p>
        </w:tc>
        <w:tc>
          <w:tcPr>
            <w:tcW w:w="7654" w:type="dxa"/>
            <w:shd w:val="clear" w:color="auto" w:fill="auto"/>
          </w:tcPr>
          <w:p w:rsidR="0014050D" w:rsidRPr="00957722" w:rsidRDefault="0014050D" w:rsidP="0076358A">
            <w:pPr>
              <w:spacing w:before="120" w:after="0"/>
              <w:rPr>
                <w:b/>
                <w:smallCaps/>
                <w:color w:val="0000CC"/>
                <w:sz w:val="22"/>
                <w:szCs w:val="22"/>
              </w:rPr>
            </w:pPr>
          </w:p>
        </w:tc>
      </w:tr>
      <w:tr w:rsidR="0014050D" w:rsidRPr="00B34BF2" w:rsidTr="00CE427A">
        <w:tblPrEx>
          <w:tblLook w:val="04A0" w:firstRow="1" w:lastRow="0" w:firstColumn="1" w:lastColumn="0" w:noHBand="0" w:noVBand="1"/>
        </w:tblPrEx>
        <w:tc>
          <w:tcPr>
            <w:tcW w:w="1843" w:type="dxa"/>
            <w:shd w:val="clear" w:color="auto" w:fill="auto"/>
          </w:tcPr>
          <w:p w:rsidR="0014050D" w:rsidRPr="00957722" w:rsidRDefault="0014050D" w:rsidP="0076358A">
            <w:pPr>
              <w:spacing w:before="120" w:after="0"/>
              <w:rPr>
                <w:b/>
                <w:smallCaps/>
                <w:color w:val="0000CC"/>
                <w:sz w:val="22"/>
                <w:szCs w:val="22"/>
              </w:rPr>
            </w:pPr>
          </w:p>
        </w:tc>
        <w:tc>
          <w:tcPr>
            <w:tcW w:w="7654" w:type="dxa"/>
            <w:shd w:val="clear" w:color="auto" w:fill="auto"/>
          </w:tcPr>
          <w:p w:rsidR="0014050D" w:rsidRPr="00957722" w:rsidRDefault="0014050D" w:rsidP="0076358A">
            <w:pPr>
              <w:spacing w:before="120" w:after="0"/>
              <w:rPr>
                <w:b/>
                <w:smallCaps/>
                <w:color w:val="0000CC"/>
                <w:sz w:val="22"/>
                <w:szCs w:val="22"/>
              </w:rPr>
            </w:pPr>
          </w:p>
        </w:tc>
      </w:tr>
      <w:tr w:rsidR="0014050D" w:rsidRPr="00B34BF2" w:rsidTr="00CE427A">
        <w:tblPrEx>
          <w:tblLook w:val="04A0" w:firstRow="1" w:lastRow="0" w:firstColumn="1" w:lastColumn="0" w:noHBand="0" w:noVBand="1"/>
        </w:tblPrEx>
        <w:tc>
          <w:tcPr>
            <w:tcW w:w="1843" w:type="dxa"/>
            <w:shd w:val="clear" w:color="auto" w:fill="auto"/>
          </w:tcPr>
          <w:p w:rsidR="0014050D" w:rsidRPr="00957722" w:rsidRDefault="0014050D" w:rsidP="0076358A">
            <w:pPr>
              <w:spacing w:before="120" w:after="0"/>
              <w:rPr>
                <w:b/>
                <w:smallCaps/>
                <w:color w:val="0000CC"/>
                <w:sz w:val="22"/>
                <w:szCs w:val="22"/>
              </w:rPr>
            </w:pPr>
          </w:p>
        </w:tc>
        <w:tc>
          <w:tcPr>
            <w:tcW w:w="7654" w:type="dxa"/>
            <w:shd w:val="clear" w:color="auto" w:fill="auto"/>
          </w:tcPr>
          <w:p w:rsidR="0014050D" w:rsidRPr="00957722" w:rsidRDefault="0014050D" w:rsidP="0076358A">
            <w:pPr>
              <w:spacing w:before="120" w:after="0"/>
              <w:rPr>
                <w:b/>
                <w:smallCaps/>
                <w:color w:val="0000CC"/>
                <w:sz w:val="22"/>
                <w:szCs w:val="22"/>
              </w:rPr>
            </w:pPr>
          </w:p>
        </w:tc>
      </w:tr>
      <w:tr w:rsidR="0014050D" w:rsidRPr="00B34BF2" w:rsidTr="00CE427A">
        <w:tblPrEx>
          <w:tblLook w:val="04A0" w:firstRow="1" w:lastRow="0" w:firstColumn="1" w:lastColumn="0" w:noHBand="0" w:noVBand="1"/>
        </w:tblPrEx>
        <w:tc>
          <w:tcPr>
            <w:tcW w:w="1843" w:type="dxa"/>
            <w:shd w:val="clear" w:color="auto" w:fill="auto"/>
          </w:tcPr>
          <w:p w:rsidR="0014050D" w:rsidRPr="00957722" w:rsidRDefault="0014050D" w:rsidP="0076358A">
            <w:pPr>
              <w:spacing w:before="120" w:after="0"/>
              <w:rPr>
                <w:b/>
                <w:smallCaps/>
                <w:color w:val="0000CC"/>
                <w:sz w:val="22"/>
                <w:szCs w:val="22"/>
              </w:rPr>
            </w:pPr>
          </w:p>
        </w:tc>
        <w:tc>
          <w:tcPr>
            <w:tcW w:w="7654" w:type="dxa"/>
            <w:shd w:val="clear" w:color="auto" w:fill="auto"/>
          </w:tcPr>
          <w:p w:rsidR="0014050D" w:rsidRPr="00957722" w:rsidRDefault="0014050D" w:rsidP="0076358A">
            <w:pPr>
              <w:spacing w:before="120" w:after="0"/>
              <w:rPr>
                <w:b/>
                <w:smallCaps/>
                <w:color w:val="0000CC"/>
                <w:sz w:val="22"/>
                <w:szCs w:val="22"/>
              </w:rPr>
            </w:pPr>
          </w:p>
        </w:tc>
      </w:tr>
      <w:tr w:rsidR="0014050D" w:rsidRPr="00B34BF2" w:rsidTr="00CE427A">
        <w:tblPrEx>
          <w:tblLook w:val="04A0" w:firstRow="1" w:lastRow="0" w:firstColumn="1" w:lastColumn="0" w:noHBand="0" w:noVBand="1"/>
        </w:tblPrEx>
        <w:tc>
          <w:tcPr>
            <w:tcW w:w="1843" w:type="dxa"/>
            <w:shd w:val="clear" w:color="auto" w:fill="auto"/>
          </w:tcPr>
          <w:p w:rsidR="0014050D" w:rsidRPr="00957722" w:rsidRDefault="0014050D" w:rsidP="0076358A">
            <w:pPr>
              <w:spacing w:before="120" w:after="0"/>
              <w:rPr>
                <w:b/>
                <w:smallCaps/>
                <w:color w:val="0000CC"/>
                <w:sz w:val="22"/>
                <w:szCs w:val="22"/>
              </w:rPr>
            </w:pPr>
          </w:p>
        </w:tc>
        <w:tc>
          <w:tcPr>
            <w:tcW w:w="7654" w:type="dxa"/>
            <w:shd w:val="clear" w:color="auto" w:fill="auto"/>
          </w:tcPr>
          <w:p w:rsidR="0014050D" w:rsidRPr="00957722" w:rsidRDefault="0014050D" w:rsidP="0076358A">
            <w:pPr>
              <w:spacing w:before="120" w:after="0"/>
              <w:rPr>
                <w:b/>
                <w:smallCaps/>
                <w:color w:val="0000CC"/>
                <w:sz w:val="22"/>
                <w:szCs w:val="22"/>
              </w:rPr>
            </w:pPr>
          </w:p>
        </w:tc>
      </w:tr>
      <w:tr w:rsidR="0014050D" w:rsidRPr="00B34BF2" w:rsidTr="00CE427A">
        <w:tblPrEx>
          <w:tblLook w:val="04A0" w:firstRow="1" w:lastRow="0" w:firstColumn="1" w:lastColumn="0" w:noHBand="0" w:noVBand="1"/>
        </w:tblPrEx>
        <w:tc>
          <w:tcPr>
            <w:tcW w:w="1843" w:type="dxa"/>
            <w:shd w:val="clear" w:color="auto" w:fill="auto"/>
          </w:tcPr>
          <w:p w:rsidR="0014050D" w:rsidRPr="00957722" w:rsidRDefault="0014050D" w:rsidP="0076358A">
            <w:pPr>
              <w:spacing w:before="120" w:after="0"/>
              <w:rPr>
                <w:b/>
                <w:smallCaps/>
                <w:color w:val="0000CC"/>
                <w:sz w:val="22"/>
                <w:szCs w:val="22"/>
              </w:rPr>
            </w:pPr>
          </w:p>
        </w:tc>
        <w:tc>
          <w:tcPr>
            <w:tcW w:w="7654" w:type="dxa"/>
            <w:shd w:val="clear" w:color="auto" w:fill="auto"/>
          </w:tcPr>
          <w:p w:rsidR="0014050D" w:rsidRPr="00957722" w:rsidRDefault="0014050D" w:rsidP="0076358A">
            <w:pPr>
              <w:spacing w:before="120" w:after="0"/>
              <w:rPr>
                <w:b/>
                <w:smallCaps/>
                <w:color w:val="0000CC"/>
                <w:sz w:val="22"/>
                <w:szCs w:val="22"/>
              </w:rPr>
            </w:pPr>
          </w:p>
        </w:tc>
      </w:tr>
      <w:tr w:rsidR="0014050D" w:rsidRPr="00B34BF2" w:rsidTr="00CE427A">
        <w:tblPrEx>
          <w:tblLook w:val="04A0" w:firstRow="1" w:lastRow="0" w:firstColumn="1" w:lastColumn="0" w:noHBand="0" w:noVBand="1"/>
        </w:tblPrEx>
        <w:tc>
          <w:tcPr>
            <w:tcW w:w="1843" w:type="dxa"/>
            <w:shd w:val="clear" w:color="auto" w:fill="auto"/>
          </w:tcPr>
          <w:p w:rsidR="0014050D" w:rsidRPr="00957722" w:rsidRDefault="0014050D" w:rsidP="0076358A">
            <w:pPr>
              <w:spacing w:before="120" w:after="0"/>
              <w:rPr>
                <w:b/>
                <w:smallCaps/>
                <w:color w:val="0000CC"/>
                <w:sz w:val="22"/>
                <w:szCs w:val="22"/>
              </w:rPr>
            </w:pPr>
          </w:p>
        </w:tc>
        <w:tc>
          <w:tcPr>
            <w:tcW w:w="7654" w:type="dxa"/>
            <w:shd w:val="clear" w:color="auto" w:fill="auto"/>
          </w:tcPr>
          <w:p w:rsidR="0014050D" w:rsidRPr="00957722" w:rsidRDefault="0014050D" w:rsidP="0076358A">
            <w:pPr>
              <w:spacing w:before="120" w:after="0"/>
              <w:rPr>
                <w:b/>
                <w:smallCaps/>
                <w:color w:val="0000CC"/>
                <w:sz w:val="22"/>
                <w:szCs w:val="22"/>
              </w:rPr>
            </w:pPr>
          </w:p>
        </w:tc>
      </w:tr>
      <w:tr w:rsidR="0014050D" w:rsidRPr="00B34BF2" w:rsidTr="00CE427A">
        <w:tblPrEx>
          <w:tblLook w:val="04A0" w:firstRow="1" w:lastRow="0" w:firstColumn="1" w:lastColumn="0" w:noHBand="0" w:noVBand="1"/>
        </w:tblPrEx>
        <w:tc>
          <w:tcPr>
            <w:tcW w:w="1843" w:type="dxa"/>
            <w:shd w:val="clear" w:color="auto" w:fill="auto"/>
          </w:tcPr>
          <w:p w:rsidR="0014050D" w:rsidRPr="00957722" w:rsidRDefault="0014050D" w:rsidP="0076358A">
            <w:pPr>
              <w:spacing w:before="120" w:after="0"/>
              <w:rPr>
                <w:b/>
                <w:smallCaps/>
                <w:color w:val="0000CC"/>
                <w:sz w:val="22"/>
                <w:szCs w:val="22"/>
              </w:rPr>
            </w:pPr>
          </w:p>
        </w:tc>
        <w:tc>
          <w:tcPr>
            <w:tcW w:w="7654" w:type="dxa"/>
            <w:shd w:val="clear" w:color="auto" w:fill="auto"/>
          </w:tcPr>
          <w:p w:rsidR="0014050D" w:rsidRPr="00957722" w:rsidRDefault="0014050D" w:rsidP="0076358A">
            <w:pPr>
              <w:spacing w:before="120" w:after="0"/>
              <w:rPr>
                <w:b/>
                <w:smallCaps/>
                <w:color w:val="0000CC"/>
                <w:sz w:val="22"/>
                <w:szCs w:val="22"/>
              </w:rPr>
            </w:pPr>
          </w:p>
        </w:tc>
      </w:tr>
      <w:tr w:rsidR="0014050D" w:rsidRPr="00B34BF2" w:rsidTr="00CE427A">
        <w:tblPrEx>
          <w:tblLook w:val="04A0" w:firstRow="1" w:lastRow="0" w:firstColumn="1" w:lastColumn="0" w:noHBand="0" w:noVBand="1"/>
        </w:tblPrEx>
        <w:tc>
          <w:tcPr>
            <w:tcW w:w="1843" w:type="dxa"/>
            <w:shd w:val="clear" w:color="auto" w:fill="auto"/>
          </w:tcPr>
          <w:p w:rsidR="0014050D" w:rsidRPr="00957722" w:rsidRDefault="0014050D" w:rsidP="0076358A">
            <w:pPr>
              <w:spacing w:before="120" w:after="0"/>
              <w:rPr>
                <w:b/>
                <w:smallCaps/>
                <w:color w:val="0000CC"/>
                <w:sz w:val="22"/>
                <w:szCs w:val="22"/>
              </w:rPr>
            </w:pPr>
          </w:p>
        </w:tc>
        <w:tc>
          <w:tcPr>
            <w:tcW w:w="7654" w:type="dxa"/>
            <w:shd w:val="clear" w:color="auto" w:fill="auto"/>
          </w:tcPr>
          <w:p w:rsidR="0014050D" w:rsidRPr="00957722" w:rsidRDefault="0014050D" w:rsidP="0076358A">
            <w:pPr>
              <w:spacing w:before="120" w:after="0"/>
              <w:rPr>
                <w:b/>
                <w:smallCaps/>
                <w:color w:val="0000CC"/>
                <w:sz w:val="22"/>
                <w:szCs w:val="22"/>
              </w:rPr>
            </w:pPr>
          </w:p>
        </w:tc>
      </w:tr>
      <w:tr w:rsidR="0014050D" w:rsidRPr="00B34BF2" w:rsidTr="00CE427A">
        <w:tblPrEx>
          <w:tblLook w:val="04A0" w:firstRow="1" w:lastRow="0" w:firstColumn="1" w:lastColumn="0" w:noHBand="0" w:noVBand="1"/>
        </w:tblPrEx>
        <w:tc>
          <w:tcPr>
            <w:tcW w:w="1843" w:type="dxa"/>
            <w:shd w:val="clear" w:color="auto" w:fill="auto"/>
          </w:tcPr>
          <w:p w:rsidR="0014050D" w:rsidRPr="00957722" w:rsidRDefault="0014050D" w:rsidP="0076358A">
            <w:pPr>
              <w:spacing w:before="120" w:after="0"/>
              <w:rPr>
                <w:b/>
                <w:smallCaps/>
                <w:color w:val="0000CC"/>
                <w:sz w:val="22"/>
                <w:szCs w:val="22"/>
              </w:rPr>
            </w:pPr>
          </w:p>
        </w:tc>
        <w:tc>
          <w:tcPr>
            <w:tcW w:w="7654" w:type="dxa"/>
            <w:shd w:val="clear" w:color="auto" w:fill="auto"/>
          </w:tcPr>
          <w:p w:rsidR="0014050D" w:rsidRPr="00957722" w:rsidRDefault="0014050D" w:rsidP="0076358A">
            <w:pPr>
              <w:spacing w:before="120" w:after="0"/>
              <w:rPr>
                <w:b/>
                <w:smallCaps/>
                <w:color w:val="0000CC"/>
                <w:sz w:val="22"/>
                <w:szCs w:val="22"/>
              </w:rPr>
            </w:pPr>
          </w:p>
        </w:tc>
      </w:tr>
      <w:tr w:rsidR="0014050D" w:rsidRPr="00B34BF2" w:rsidTr="00CE427A">
        <w:tblPrEx>
          <w:tblLook w:val="04A0" w:firstRow="1" w:lastRow="0" w:firstColumn="1" w:lastColumn="0" w:noHBand="0" w:noVBand="1"/>
        </w:tblPrEx>
        <w:tc>
          <w:tcPr>
            <w:tcW w:w="1843" w:type="dxa"/>
            <w:shd w:val="clear" w:color="auto" w:fill="auto"/>
          </w:tcPr>
          <w:p w:rsidR="0014050D" w:rsidRPr="00957722" w:rsidRDefault="0014050D" w:rsidP="0076358A">
            <w:pPr>
              <w:spacing w:before="120" w:after="0"/>
              <w:rPr>
                <w:b/>
                <w:smallCaps/>
                <w:color w:val="0000CC"/>
                <w:sz w:val="22"/>
                <w:szCs w:val="22"/>
              </w:rPr>
            </w:pPr>
          </w:p>
        </w:tc>
        <w:tc>
          <w:tcPr>
            <w:tcW w:w="7654" w:type="dxa"/>
            <w:shd w:val="clear" w:color="auto" w:fill="auto"/>
          </w:tcPr>
          <w:p w:rsidR="0014050D" w:rsidRPr="00957722" w:rsidRDefault="0014050D" w:rsidP="0076358A">
            <w:pPr>
              <w:spacing w:before="120" w:after="0"/>
              <w:rPr>
                <w:b/>
                <w:smallCaps/>
                <w:color w:val="0000CC"/>
                <w:sz w:val="22"/>
                <w:szCs w:val="22"/>
              </w:rPr>
            </w:pPr>
          </w:p>
        </w:tc>
      </w:tr>
      <w:tr w:rsidR="0014050D" w:rsidRPr="00B34BF2" w:rsidTr="00CE427A">
        <w:tblPrEx>
          <w:tblLook w:val="04A0" w:firstRow="1" w:lastRow="0" w:firstColumn="1" w:lastColumn="0" w:noHBand="0" w:noVBand="1"/>
        </w:tblPrEx>
        <w:tc>
          <w:tcPr>
            <w:tcW w:w="1843" w:type="dxa"/>
            <w:shd w:val="clear" w:color="auto" w:fill="auto"/>
          </w:tcPr>
          <w:p w:rsidR="0014050D" w:rsidRPr="00957722" w:rsidRDefault="0014050D" w:rsidP="0076358A">
            <w:pPr>
              <w:spacing w:before="120" w:after="0"/>
              <w:rPr>
                <w:b/>
                <w:smallCaps/>
                <w:color w:val="0000CC"/>
                <w:sz w:val="22"/>
                <w:szCs w:val="22"/>
              </w:rPr>
            </w:pPr>
          </w:p>
        </w:tc>
        <w:tc>
          <w:tcPr>
            <w:tcW w:w="7654" w:type="dxa"/>
            <w:shd w:val="clear" w:color="auto" w:fill="auto"/>
          </w:tcPr>
          <w:p w:rsidR="0014050D" w:rsidRPr="00957722" w:rsidRDefault="0014050D" w:rsidP="0076358A">
            <w:pPr>
              <w:spacing w:before="120" w:after="0"/>
              <w:rPr>
                <w:b/>
                <w:smallCaps/>
                <w:color w:val="0000CC"/>
                <w:sz w:val="22"/>
                <w:szCs w:val="22"/>
              </w:rPr>
            </w:pPr>
          </w:p>
        </w:tc>
      </w:tr>
      <w:tr w:rsidR="0014050D" w:rsidRPr="00B34BF2" w:rsidTr="00CE427A">
        <w:tblPrEx>
          <w:tblLook w:val="04A0" w:firstRow="1" w:lastRow="0" w:firstColumn="1" w:lastColumn="0" w:noHBand="0" w:noVBand="1"/>
        </w:tblPrEx>
        <w:tc>
          <w:tcPr>
            <w:tcW w:w="1843" w:type="dxa"/>
            <w:shd w:val="clear" w:color="auto" w:fill="auto"/>
          </w:tcPr>
          <w:p w:rsidR="0014050D" w:rsidRPr="00957722" w:rsidRDefault="0014050D" w:rsidP="0076358A">
            <w:pPr>
              <w:spacing w:before="120" w:after="0"/>
              <w:rPr>
                <w:b/>
                <w:smallCaps/>
                <w:color w:val="0000CC"/>
                <w:sz w:val="22"/>
                <w:szCs w:val="22"/>
              </w:rPr>
            </w:pPr>
          </w:p>
        </w:tc>
        <w:tc>
          <w:tcPr>
            <w:tcW w:w="7654" w:type="dxa"/>
            <w:shd w:val="clear" w:color="auto" w:fill="auto"/>
          </w:tcPr>
          <w:p w:rsidR="0014050D" w:rsidRPr="00957722" w:rsidRDefault="0014050D" w:rsidP="0076358A">
            <w:pPr>
              <w:spacing w:before="120" w:after="0"/>
              <w:rPr>
                <w:b/>
                <w:smallCaps/>
                <w:color w:val="0000CC"/>
                <w:sz w:val="22"/>
                <w:szCs w:val="22"/>
              </w:rPr>
            </w:pPr>
          </w:p>
        </w:tc>
      </w:tr>
      <w:tr w:rsidR="0014050D" w:rsidRPr="00B34BF2" w:rsidTr="00CE427A">
        <w:tblPrEx>
          <w:tblLook w:val="04A0" w:firstRow="1" w:lastRow="0" w:firstColumn="1" w:lastColumn="0" w:noHBand="0" w:noVBand="1"/>
        </w:tblPrEx>
        <w:tc>
          <w:tcPr>
            <w:tcW w:w="1843" w:type="dxa"/>
            <w:shd w:val="clear" w:color="auto" w:fill="auto"/>
          </w:tcPr>
          <w:p w:rsidR="0014050D" w:rsidRPr="00957722" w:rsidRDefault="0014050D" w:rsidP="0076358A">
            <w:pPr>
              <w:spacing w:before="120" w:after="0"/>
              <w:rPr>
                <w:b/>
                <w:smallCaps/>
                <w:color w:val="0000CC"/>
                <w:sz w:val="22"/>
                <w:szCs w:val="22"/>
              </w:rPr>
            </w:pPr>
          </w:p>
        </w:tc>
        <w:tc>
          <w:tcPr>
            <w:tcW w:w="7654" w:type="dxa"/>
            <w:shd w:val="clear" w:color="auto" w:fill="auto"/>
          </w:tcPr>
          <w:p w:rsidR="0014050D" w:rsidRPr="00957722" w:rsidRDefault="0014050D" w:rsidP="0076358A">
            <w:pPr>
              <w:spacing w:before="120" w:after="0"/>
              <w:rPr>
                <w:b/>
                <w:smallCaps/>
                <w:color w:val="0000CC"/>
                <w:sz w:val="22"/>
                <w:szCs w:val="22"/>
              </w:rPr>
            </w:pPr>
          </w:p>
        </w:tc>
      </w:tr>
      <w:tr w:rsidR="0014050D" w:rsidRPr="00B34BF2" w:rsidTr="00CE427A">
        <w:tblPrEx>
          <w:tblLook w:val="04A0" w:firstRow="1" w:lastRow="0" w:firstColumn="1" w:lastColumn="0" w:noHBand="0" w:noVBand="1"/>
        </w:tblPrEx>
        <w:tc>
          <w:tcPr>
            <w:tcW w:w="1843" w:type="dxa"/>
            <w:shd w:val="clear" w:color="auto" w:fill="auto"/>
          </w:tcPr>
          <w:p w:rsidR="0014050D" w:rsidRPr="00957722" w:rsidRDefault="0014050D" w:rsidP="0076358A">
            <w:pPr>
              <w:spacing w:before="120" w:after="0"/>
              <w:rPr>
                <w:b/>
                <w:smallCaps/>
                <w:color w:val="0000CC"/>
                <w:sz w:val="22"/>
                <w:szCs w:val="22"/>
              </w:rPr>
            </w:pPr>
          </w:p>
        </w:tc>
        <w:tc>
          <w:tcPr>
            <w:tcW w:w="7654" w:type="dxa"/>
            <w:shd w:val="clear" w:color="auto" w:fill="auto"/>
          </w:tcPr>
          <w:p w:rsidR="0014050D" w:rsidRPr="00957722" w:rsidRDefault="0014050D" w:rsidP="0076358A">
            <w:pPr>
              <w:spacing w:before="120" w:after="0"/>
              <w:rPr>
                <w:b/>
                <w:smallCaps/>
                <w:color w:val="0000CC"/>
                <w:sz w:val="22"/>
                <w:szCs w:val="22"/>
              </w:rPr>
            </w:pPr>
          </w:p>
        </w:tc>
      </w:tr>
      <w:tr w:rsidR="0014050D" w:rsidRPr="00B34BF2" w:rsidTr="00CE427A">
        <w:tblPrEx>
          <w:tblLook w:val="04A0" w:firstRow="1" w:lastRow="0" w:firstColumn="1" w:lastColumn="0" w:noHBand="0" w:noVBand="1"/>
        </w:tblPrEx>
        <w:tc>
          <w:tcPr>
            <w:tcW w:w="1843" w:type="dxa"/>
            <w:shd w:val="clear" w:color="auto" w:fill="auto"/>
          </w:tcPr>
          <w:p w:rsidR="0014050D" w:rsidRPr="00957722" w:rsidRDefault="0014050D" w:rsidP="0076358A">
            <w:pPr>
              <w:spacing w:before="120" w:after="0"/>
              <w:rPr>
                <w:b/>
                <w:smallCaps/>
                <w:color w:val="0000CC"/>
                <w:sz w:val="22"/>
                <w:szCs w:val="22"/>
              </w:rPr>
            </w:pPr>
          </w:p>
        </w:tc>
        <w:tc>
          <w:tcPr>
            <w:tcW w:w="7654" w:type="dxa"/>
            <w:shd w:val="clear" w:color="auto" w:fill="auto"/>
          </w:tcPr>
          <w:p w:rsidR="0014050D" w:rsidRPr="00957722" w:rsidRDefault="0014050D" w:rsidP="0076358A">
            <w:pPr>
              <w:spacing w:before="120" w:after="0"/>
              <w:rPr>
                <w:b/>
                <w:smallCaps/>
                <w:color w:val="0000CC"/>
                <w:sz w:val="22"/>
                <w:szCs w:val="22"/>
              </w:rPr>
            </w:pPr>
          </w:p>
        </w:tc>
      </w:tr>
    </w:tbl>
    <w:p w:rsidR="00F734C7" w:rsidRPr="00B34BF2" w:rsidRDefault="00F734C7" w:rsidP="00F734C7">
      <w:pPr>
        <w:spacing w:after="0"/>
        <w:rPr>
          <w:b/>
          <w:smallCaps/>
          <w:color w:val="0000CC"/>
          <w:sz w:val="28"/>
        </w:rPr>
      </w:pPr>
    </w:p>
    <w:p w:rsidR="002313E6" w:rsidRPr="00710F68" w:rsidRDefault="008D138D" w:rsidP="00B75120">
      <w:pPr>
        <w:pStyle w:val="Heading1"/>
      </w:pPr>
      <w:r w:rsidRPr="00B34BF2">
        <w:rPr>
          <w:b w:val="0"/>
          <w:i/>
          <w:smallCaps w:val="0"/>
          <w:color w:val="auto"/>
          <w:sz w:val="24"/>
        </w:rPr>
        <w:br w:type="page"/>
      </w:r>
      <w:bookmarkStart w:id="1" w:name="_Ref432682096"/>
      <w:bookmarkStart w:id="2" w:name="_Toc444768711"/>
      <w:r w:rsidR="000262A0" w:rsidRPr="009B1893">
        <w:lastRenderedPageBreak/>
        <w:t>E</w:t>
      </w:r>
      <w:r w:rsidR="002A590E" w:rsidRPr="009B1893">
        <w:t>xecutive summary</w:t>
      </w:r>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826132" w:rsidRPr="00B34BF2" w:rsidTr="00590D1A">
        <w:trPr>
          <w:trHeight w:val="414"/>
        </w:trPr>
        <w:tc>
          <w:tcPr>
            <w:tcW w:w="9741" w:type="dxa"/>
            <w:shd w:val="clear" w:color="auto" w:fill="D6D618"/>
          </w:tcPr>
          <w:p w:rsidR="00826132" w:rsidRPr="00B34BF2" w:rsidRDefault="009B4438" w:rsidP="00B75D46">
            <w:pPr>
              <w:pStyle w:val="Text2"/>
              <w:tabs>
                <w:tab w:val="clear" w:pos="2160"/>
                <w:tab w:val="left" w:pos="709"/>
              </w:tabs>
              <w:spacing w:before="120" w:after="120"/>
              <w:ind w:left="0"/>
              <w:rPr>
                <w:i/>
                <w:sz w:val="22"/>
                <w:szCs w:val="22"/>
                <w:lang w:eastAsia="de-DE"/>
              </w:rPr>
            </w:pPr>
            <w:r>
              <w:rPr>
                <w:i/>
                <w:sz w:val="22"/>
                <w:szCs w:val="22"/>
                <w:lang w:eastAsia="de-DE"/>
              </w:rPr>
              <w:t xml:space="preserve">Question </w:t>
            </w:r>
            <w:r w:rsidR="00B75D46">
              <w:rPr>
                <w:i/>
                <w:sz w:val="22"/>
                <w:szCs w:val="22"/>
                <w:lang w:eastAsia="de-DE"/>
              </w:rPr>
              <w:t>1</w:t>
            </w:r>
            <w:r w:rsidR="00400473">
              <w:rPr>
                <w:i/>
                <w:sz w:val="22"/>
                <w:szCs w:val="22"/>
                <w:lang w:eastAsia="de-DE"/>
              </w:rPr>
              <w:t xml:space="preserve">: </w:t>
            </w:r>
            <w:r w:rsidR="002313E6" w:rsidRPr="00B34BF2">
              <w:rPr>
                <w:i/>
                <w:sz w:val="22"/>
                <w:szCs w:val="22"/>
                <w:lang w:eastAsia="de-DE"/>
              </w:rPr>
              <w:t>Summary of progress achieved during the reporting period.</w:t>
            </w:r>
          </w:p>
        </w:tc>
      </w:tr>
      <w:tr w:rsidR="00D50934" w:rsidRPr="0043490F" w:rsidTr="004D3FEE">
        <w:trPr>
          <w:trHeight w:val="725"/>
        </w:trPr>
        <w:tc>
          <w:tcPr>
            <w:tcW w:w="9741" w:type="dxa"/>
            <w:shd w:val="clear" w:color="auto" w:fill="auto"/>
          </w:tcPr>
          <w:p w:rsidR="00E63395" w:rsidRDefault="00E63395" w:rsidP="00A367AE">
            <w:pPr>
              <w:spacing w:before="120" w:after="0"/>
              <w:rPr>
                <w:sz w:val="22"/>
                <w:szCs w:val="22"/>
                <w:lang w:eastAsia="de-DE"/>
              </w:rPr>
            </w:pPr>
            <w:r>
              <w:rPr>
                <w:sz w:val="22"/>
                <w:szCs w:val="22"/>
                <w:lang w:eastAsia="de-DE"/>
              </w:rPr>
              <w:t xml:space="preserve">The period from July 2016 to December 2016 have been in line with a spirit of a newly revised targets of Priority Area 2 “To Encourage More Sustainable Energy” of the EU Strategy for the Danube Region, and preparation of new Roadmaps with defining milestones for the following  three years. </w:t>
            </w:r>
          </w:p>
          <w:p w:rsidR="00E63395" w:rsidRPr="00FA373E" w:rsidRDefault="00E63395" w:rsidP="00A367AE">
            <w:pPr>
              <w:spacing w:before="120" w:after="0"/>
              <w:rPr>
                <w:b/>
                <w:sz w:val="22"/>
                <w:szCs w:val="22"/>
                <w:u w:val="single"/>
                <w:lang w:eastAsia="de-DE"/>
              </w:rPr>
            </w:pPr>
            <w:r w:rsidRPr="00FA373E">
              <w:rPr>
                <w:b/>
                <w:sz w:val="22"/>
                <w:szCs w:val="22"/>
                <w:u w:val="single"/>
                <w:lang w:eastAsia="de-DE"/>
              </w:rPr>
              <w:t xml:space="preserve">In reporting period the PA2 focused on the following areas: </w:t>
            </w:r>
          </w:p>
          <w:p w:rsidR="00E63395" w:rsidRPr="00044354" w:rsidRDefault="00E63395" w:rsidP="00E63395">
            <w:pPr>
              <w:pStyle w:val="ListParagraph"/>
              <w:numPr>
                <w:ilvl w:val="0"/>
                <w:numId w:val="29"/>
              </w:numPr>
              <w:spacing w:after="0"/>
              <w:rPr>
                <w:sz w:val="22"/>
                <w:szCs w:val="22"/>
                <w:lang w:eastAsia="de-DE"/>
              </w:rPr>
            </w:pPr>
            <w:r w:rsidRPr="00044354">
              <w:rPr>
                <w:sz w:val="22"/>
                <w:szCs w:val="22"/>
                <w:lang w:eastAsia="de-DE"/>
              </w:rPr>
              <w:t xml:space="preserve">development of the strong cooperation between Hungarian and Czech coordination </w:t>
            </w:r>
          </w:p>
          <w:p w:rsidR="00E63395" w:rsidRPr="00044354" w:rsidRDefault="00E63395" w:rsidP="00E63395">
            <w:pPr>
              <w:pStyle w:val="ListParagraph"/>
              <w:numPr>
                <w:ilvl w:val="0"/>
                <w:numId w:val="29"/>
              </w:numPr>
              <w:spacing w:after="0"/>
              <w:rPr>
                <w:sz w:val="22"/>
                <w:szCs w:val="22"/>
                <w:lang w:eastAsia="de-DE"/>
              </w:rPr>
            </w:pPr>
            <w:r w:rsidRPr="00044354">
              <w:rPr>
                <w:sz w:val="22"/>
                <w:szCs w:val="22"/>
                <w:lang w:eastAsia="de-DE"/>
              </w:rPr>
              <w:t xml:space="preserve">strong interlinks with </w:t>
            </w:r>
            <w:r>
              <w:rPr>
                <w:sz w:val="22"/>
                <w:szCs w:val="22"/>
                <w:lang w:eastAsia="de-DE"/>
              </w:rPr>
              <w:t>relevant</w:t>
            </w:r>
            <w:r w:rsidRPr="00044354">
              <w:rPr>
                <w:sz w:val="22"/>
                <w:szCs w:val="22"/>
                <w:lang w:eastAsia="de-DE"/>
              </w:rPr>
              <w:t xml:space="preserve"> partners </w:t>
            </w:r>
            <w:r>
              <w:rPr>
                <w:sz w:val="22"/>
                <w:szCs w:val="22"/>
                <w:lang w:eastAsia="de-DE"/>
              </w:rPr>
              <w:t xml:space="preserve">and exchange of information </w:t>
            </w:r>
          </w:p>
          <w:p w:rsidR="00E63395" w:rsidRPr="00044354" w:rsidRDefault="00E63395" w:rsidP="00E63395">
            <w:pPr>
              <w:pStyle w:val="ListParagraph"/>
              <w:numPr>
                <w:ilvl w:val="0"/>
                <w:numId w:val="29"/>
              </w:numPr>
              <w:spacing w:after="0"/>
              <w:rPr>
                <w:sz w:val="22"/>
                <w:szCs w:val="22"/>
                <w:lang w:eastAsia="de-DE"/>
              </w:rPr>
            </w:pPr>
            <w:r w:rsidRPr="00044354">
              <w:rPr>
                <w:sz w:val="22"/>
                <w:szCs w:val="22"/>
                <w:lang w:eastAsia="de-DE"/>
              </w:rPr>
              <w:t xml:space="preserve">exchange of information and best practices to improve cooperation and initiate joint projects </w:t>
            </w:r>
          </w:p>
          <w:p w:rsidR="00E63395" w:rsidRPr="00FA373E" w:rsidRDefault="00E63395" w:rsidP="00394E1A">
            <w:pPr>
              <w:spacing w:before="120" w:after="0"/>
              <w:rPr>
                <w:b/>
                <w:sz w:val="22"/>
                <w:szCs w:val="22"/>
                <w:u w:val="single"/>
                <w:lang w:eastAsia="de-DE"/>
              </w:rPr>
            </w:pPr>
            <w:r w:rsidRPr="00FA373E">
              <w:rPr>
                <w:b/>
                <w:sz w:val="22"/>
                <w:szCs w:val="22"/>
                <w:u w:val="single"/>
                <w:lang w:eastAsia="de-DE"/>
              </w:rPr>
              <w:t xml:space="preserve">Development of the strong cooperation between HU-CZ coordination </w:t>
            </w:r>
          </w:p>
          <w:p w:rsidR="00E63395" w:rsidRDefault="00E63395" w:rsidP="00E63395">
            <w:pPr>
              <w:spacing w:before="120" w:after="0"/>
              <w:rPr>
                <w:sz w:val="22"/>
                <w:szCs w:val="22"/>
                <w:lang w:eastAsia="de-DE"/>
              </w:rPr>
            </w:pPr>
            <w:r>
              <w:rPr>
                <w:sz w:val="22"/>
                <w:szCs w:val="22"/>
                <w:lang w:eastAsia="de-DE"/>
              </w:rPr>
              <w:t xml:space="preserve">Well governed PA2 is the key precondition for the successful implementation of defined targets. </w:t>
            </w:r>
          </w:p>
          <w:p w:rsidR="00E63395" w:rsidRDefault="00E63395" w:rsidP="00E63395">
            <w:pPr>
              <w:spacing w:after="0"/>
              <w:rPr>
                <w:sz w:val="22"/>
                <w:szCs w:val="22"/>
                <w:lang w:eastAsia="de-DE"/>
              </w:rPr>
            </w:pPr>
            <w:r>
              <w:rPr>
                <w:sz w:val="22"/>
                <w:szCs w:val="22"/>
                <w:lang w:eastAsia="de-DE"/>
              </w:rPr>
              <w:t xml:space="preserve">In order to ensure the joint development of Roadmaps and future course of the PA2, on the </w:t>
            </w:r>
            <w:r w:rsidRPr="00A36D75">
              <w:rPr>
                <w:b/>
                <w:sz w:val="22"/>
                <w:szCs w:val="22"/>
                <w:lang w:eastAsia="de-DE"/>
              </w:rPr>
              <w:t>2</w:t>
            </w:r>
            <w:r w:rsidRPr="00A36D75">
              <w:rPr>
                <w:b/>
                <w:sz w:val="22"/>
                <w:szCs w:val="22"/>
                <w:vertAlign w:val="superscript"/>
                <w:lang w:eastAsia="de-DE"/>
              </w:rPr>
              <w:t>nd</w:t>
            </w:r>
            <w:r w:rsidRPr="00A36D75">
              <w:rPr>
                <w:b/>
                <w:sz w:val="22"/>
                <w:szCs w:val="22"/>
                <w:lang w:eastAsia="de-DE"/>
              </w:rPr>
              <w:t xml:space="preserve"> of September</w:t>
            </w:r>
            <w:r>
              <w:rPr>
                <w:sz w:val="22"/>
                <w:szCs w:val="22"/>
                <w:lang w:eastAsia="de-DE"/>
              </w:rPr>
              <w:t xml:space="preserve"> </w:t>
            </w:r>
            <w:r w:rsidRPr="00A36D75">
              <w:rPr>
                <w:b/>
                <w:sz w:val="22"/>
                <w:szCs w:val="22"/>
                <w:lang w:eastAsia="de-DE"/>
              </w:rPr>
              <w:t>videoconferenc</w:t>
            </w:r>
            <w:r>
              <w:rPr>
                <w:sz w:val="22"/>
                <w:szCs w:val="22"/>
                <w:lang w:eastAsia="de-DE"/>
              </w:rPr>
              <w:t xml:space="preserve">e was organized between HU-CZ coordination. Building on the outcomes of the videoconference, a </w:t>
            </w:r>
            <w:r w:rsidRPr="00A36D75">
              <w:rPr>
                <w:b/>
                <w:sz w:val="22"/>
                <w:szCs w:val="22"/>
                <w:lang w:eastAsia="de-DE"/>
              </w:rPr>
              <w:t>Strategic meeting</w:t>
            </w:r>
            <w:r>
              <w:rPr>
                <w:sz w:val="22"/>
                <w:szCs w:val="22"/>
                <w:lang w:eastAsia="de-DE"/>
              </w:rPr>
              <w:t xml:space="preserve"> was planned on </w:t>
            </w:r>
            <w:r w:rsidRPr="00A36D75">
              <w:rPr>
                <w:b/>
                <w:sz w:val="22"/>
                <w:szCs w:val="22"/>
                <w:lang w:eastAsia="de-DE"/>
              </w:rPr>
              <w:t>23</w:t>
            </w:r>
            <w:r w:rsidRPr="00A36D75">
              <w:rPr>
                <w:b/>
                <w:sz w:val="22"/>
                <w:szCs w:val="22"/>
                <w:vertAlign w:val="superscript"/>
                <w:lang w:eastAsia="de-DE"/>
              </w:rPr>
              <w:t>rd</w:t>
            </w:r>
            <w:r w:rsidRPr="00A36D75">
              <w:rPr>
                <w:b/>
                <w:sz w:val="22"/>
                <w:szCs w:val="22"/>
                <w:lang w:eastAsia="de-DE"/>
              </w:rPr>
              <w:t xml:space="preserve"> of September</w:t>
            </w:r>
            <w:r>
              <w:rPr>
                <w:sz w:val="22"/>
                <w:szCs w:val="22"/>
                <w:lang w:eastAsia="de-DE"/>
              </w:rPr>
              <w:t xml:space="preserve"> in Prague where Priority Area 2 discussed draft Roadmaps, developed milestones and agreed on the main topics for the following years. </w:t>
            </w:r>
          </w:p>
          <w:p w:rsidR="00A367AE" w:rsidRDefault="00E63395" w:rsidP="00394E1A">
            <w:pPr>
              <w:spacing w:before="120" w:after="0"/>
              <w:rPr>
                <w:b/>
                <w:sz w:val="22"/>
                <w:szCs w:val="22"/>
                <w:u w:val="single"/>
                <w:lang w:eastAsia="de-DE"/>
              </w:rPr>
            </w:pPr>
            <w:r w:rsidRPr="00044354">
              <w:rPr>
                <w:b/>
                <w:sz w:val="22"/>
                <w:szCs w:val="22"/>
                <w:u w:val="single"/>
                <w:lang w:eastAsia="de-DE"/>
              </w:rPr>
              <w:t xml:space="preserve">Strong interlinks with </w:t>
            </w:r>
            <w:r>
              <w:rPr>
                <w:b/>
                <w:sz w:val="22"/>
                <w:szCs w:val="22"/>
                <w:u w:val="single"/>
                <w:lang w:eastAsia="de-DE"/>
              </w:rPr>
              <w:t>relevant</w:t>
            </w:r>
            <w:r w:rsidRPr="00044354">
              <w:rPr>
                <w:b/>
                <w:sz w:val="22"/>
                <w:szCs w:val="22"/>
                <w:u w:val="single"/>
                <w:lang w:eastAsia="de-DE"/>
              </w:rPr>
              <w:t xml:space="preserve"> partners </w:t>
            </w:r>
            <w:r w:rsidRPr="00C304F4">
              <w:rPr>
                <w:b/>
                <w:sz w:val="22"/>
                <w:szCs w:val="22"/>
                <w:u w:val="single"/>
                <w:lang w:eastAsia="de-DE"/>
              </w:rPr>
              <w:t>and exchange of information</w:t>
            </w:r>
          </w:p>
          <w:p w:rsidR="00A367AE" w:rsidRDefault="00A367AE" w:rsidP="00A367AE">
            <w:pPr>
              <w:spacing w:before="120" w:after="0"/>
              <w:rPr>
                <w:sz w:val="22"/>
                <w:szCs w:val="22"/>
                <w:lang w:eastAsia="de-DE"/>
              </w:rPr>
            </w:pPr>
            <w:r w:rsidRPr="00C756EE">
              <w:rPr>
                <w:sz w:val="22"/>
                <w:szCs w:val="22"/>
                <w:lang w:eastAsia="de-DE"/>
              </w:rPr>
              <w:t xml:space="preserve">During the study tour of </w:t>
            </w:r>
            <w:r w:rsidRPr="00A367AE">
              <w:rPr>
                <w:b/>
                <w:sz w:val="22"/>
                <w:szCs w:val="22"/>
                <w:lang w:eastAsia="de-DE"/>
              </w:rPr>
              <w:t>European Commission</w:t>
            </w:r>
            <w:r w:rsidRPr="00C756EE">
              <w:rPr>
                <w:sz w:val="22"/>
                <w:szCs w:val="22"/>
                <w:lang w:eastAsia="de-DE"/>
              </w:rPr>
              <w:t xml:space="preserve"> in Czech republic (September 2016), PA2 has an opportunity to present EUSDR in general and the activities of Priority Area 2.</w:t>
            </w:r>
          </w:p>
          <w:p w:rsidR="00E63395" w:rsidRPr="00044354" w:rsidRDefault="00E63395" w:rsidP="00394E1A">
            <w:pPr>
              <w:spacing w:before="120" w:after="0"/>
              <w:rPr>
                <w:rFonts w:ascii="Open Sans" w:hAnsi="Open Sans"/>
                <w:sz w:val="22"/>
                <w:szCs w:val="22"/>
              </w:rPr>
            </w:pPr>
            <w:r>
              <w:rPr>
                <w:sz w:val="22"/>
                <w:szCs w:val="22"/>
                <w:lang w:eastAsia="de-DE"/>
              </w:rPr>
              <w:t>PA2 supported contacts between the members of EUSDR and sharing information through SG Meeting. On the 7</w:t>
            </w:r>
            <w:r w:rsidRPr="00930D49">
              <w:rPr>
                <w:sz w:val="22"/>
                <w:szCs w:val="22"/>
                <w:vertAlign w:val="superscript"/>
                <w:lang w:eastAsia="de-DE"/>
              </w:rPr>
              <w:t>th</w:t>
            </w:r>
            <w:r>
              <w:rPr>
                <w:sz w:val="22"/>
                <w:szCs w:val="22"/>
                <w:lang w:eastAsia="de-DE"/>
              </w:rPr>
              <w:t xml:space="preserve"> of October, </w:t>
            </w:r>
            <w:r w:rsidRPr="00F53517">
              <w:rPr>
                <w:rFonts w:ascii="Open Sans" w:hAnsi="Open Sans"/>
                <w:sz w:val="22"/>
                <w:szCs w:val="22"/>
              </w:rPr>
              <w:t xml:space="preserve">The </w:t>
            </w:r>
            <w:r w:rsidRPr="00270534">
              <w:rPr>
                <w:rFonts w:ascii="Open Sans" w:hAnsi="Open Sans"/>
                <w:sz w:val="22"/>
                <w:szCs w:val="22"/>
              </w:rPr>
              <w:t>Steering Group</w:t>
            </w:r>
            <w:r w:rsidRPr="00F53517">
              <w:rPr>
                <w:rFonts w:ascii="Open Sans" w:hAnsi="Open Sans"/>
                <w:sz w:val="22"/>
                <w:szCs w:val="22"/>
              </w:rPr>
              <w:t xml:space="preserve"> of the Priority Area 2 of the EU Strategy for the Danube Region has met i</w:t>
            </w:r>
            <w:r>
              <w:rPr>
                <w:rFonts w:ascii="Open Sans" w:hAnsi="Open Sans"/>
                <w:sz w:val="22"/>
                <w:szCs w:val="22"/>
              </w:rPr>
              <w:t xml:space="preserve">n Prague </w:t>
            </w:r>
            <w:r w:rsidRPr="00F53517">
              <w:rPr>
                <w:rFonts w:ascii="Open Sans" w:hAnsi="Open Sans"/>
                <w:sz w:val="22"/>
                <w:szCs w:val="22"/>
              </w:rPr>
              <w:t>to discuss the future strategic direction of the Priority Area´s work</w:t>
            </w:r>
            <w:r>
              <w:rPr>
                <w:rFonts w:ascii="Open Sans" w:hAnsi="Open Sans"/>
                <w:sz w:val="22"/>
                <w:szCs w:val="22"/>
              </w:rPr>
              <w:t xml:space="preserve">. </w:t>
            </w:r>
            <w:r w:rsidRPr="00F53517">
              <w:rPr>
                <w:rFonts w:ascii="Open Sans" w:hAnsi="Open Sans"/>
                <w:sz w:val="22"/>
                <w:szCs w:val="22"/>
              </w:rPr>
              <w:t xml:space="preserve">Priority Area Coordinators have presented the </w:t>
            </w:r>
            <w:r w:rsidRPr="00270534">
              <w:rPr>
                <w:rFonts w:ascii="Open Sans" w:hAnsi="Open Sans"/>
                <w:b/>
                <w:sz w:val="22"/>
                <w:szCs w:val="22"/>
              </w:rPr>
              <w:t>newly drafted Roadmap</w:t>
            </w:r>
            <w:r w:rsidRPr="00F53517">
              <w:rPr>
                <w:rFonts w:ascii="Open Sans" w:hAnsi="Open Sans"/>
                <w:sz w:val="22"/>
                <w:szCs w:val="22"/>
              </w:rPr>
              <w:t>s and milestones for fulfilling the actions and targets and the Steering Group has discussed the proposals.</w:t>
            </w:r>
            <w:r>
              <w:rPr>
                <w:rFonts w:ascii="Open Sans" w:hAnsi="Open Sans"/>
                <w:sz w:val="22"/>
                <w:szCs w:val="22"/>
              </w:rPr>
              <w:t xml:space="preserve"> </w:t>
            </w:r>
            <w:r>
              <w:rPr>
                <w:sz w:val="22"/>
                <w:szCs w:val="22"/>
                <w:lang w:eastAsia="de-DE"/>
              </w:rPr>
              <w:t xml:space="preserve">It is important to have a feedback from the SG members on the planned activities of PA2, </w:t>
            </w:r>
            <w:r>
              <w:rPr>
                <w:rFonts w:ascii="Open Sans" w:hAnsi="Open Sans"/>
                <w:sz w:val="22"/>
                <w:szCs w:val="22"/>
              </w:rPr>
              <w:t xml:space="preserve">therefore </w:t>
            </w:r>
            <w:r>
              <w:rPr>
                <w:sz w:val="22"/>
                <w:szCs w:val="22"/>
                <w:lang w:eastAsia="de-DE"/>
              </w:rPr>
              <w:t xml:space="preserve">the finalized version of PA2 Roadmaps was </w:t>
            </w:r>
            <w:r w:rsidRPr="00270534">
              <w:rPr>
                <w:sz w:val="22"/>
                <w:szCs w:val="22"/>
                <w:lang w:eastAsia="de-DE"/>
              </w:rPr>
              <w:t>accepted</w:t>
            </w:r>
            <w:r>
              <w:rPr>
                <w:sz w:val="22"/>
                <w:szCs w:val="22"/>
                <w:lang w:eastAsia="de-DE"/>
              </w:rPr>
              <w:t xml:space="preserve"> on </w:t>
            </w:r>
            <w:r w:rsidRPr="00A36D75">
              <w:rPr>
                <w:b/>
                <w:sz w:val="22"/>
                <w:szCs w:val="22"/>
                <w:lang w:eastAsia="de-DE"/>
              </w:rPr>
              <w:t>10</w:t>
            </w:r>
            <w:r w:rsidRPr="00A36D75">
              <w:rPr>
                <w:b/>
                <w:sz w:val="22"/>
                <w:szCs w:val="22"/>
                <w:vertAlign w:val="superscript"/>
                <w:lang w:eastAsia="de-DE"/>
              </w:rPr>
              <w:t>th</w:t>
            </w:r>
            <w:r w:rsidRPr="00A36D75">
              <w:rPr>
                <w:b/>
                <w:sz w:val="22"/>
                <w:szCs w:val="22"/>
                <w:lang w:eastAsia="de-DE"/>
              </w:rPr>
              <w:t xml:space="preserve"> of October 2016</w:t>
            </w:r>
            <w:r>
              <w:rPr>
                <w:sz w:val="22"/>
                <w:szCs w:val="22"/>
                <w:lang w:eastAsia="de-DE"/>
              </w:rPr>
              <w:t xml:space="preserve">, after the incorporation of inputs from SG members on </w:t>
            </w:r>
            <w:r w:rsidRPr="00044354">
              <w:rPr>
                <w:b/>
                <w:sz w:val="22"/>
                <w:szCs w:val="22"/>
                <w:lang w:eastAsia="de-DE"/>
              </w:rPr>
              <w:t>13</w:t>
            </w:r>
            <w:r w:rsidRPr="00044354">
              <w:rPr>
                <w:b/>
                <w:sz w:val="22"/>
                <w:szCs w:val="22"/>
                <w:vertAlign w:val="superscript"/>
                <w:lang w:eastAsia="de-DE"/>
              </w:rPr>
              <w:t>th</w:t>
            </w:r>
            <w:r w:rsidRPr="00044354">
              <w:rPr>
                <w:b/>
                <w:sz w:val="22"/>
                <w:szCs w:val="22"/>
                <w:lang w:eastAsia="de-DE"/>
              </w:rPr>
              <w:t xml:space="preserve"> Steering Group</w:t>
            </w:r>
            <w:r>
              <w:rPr>
                <w:sz w:val="22"/>
                <w:szCs w:val="22"/>
                <w:lang w:eastAsia="de-DE"/>
              </w:rPr>
              <w:t xml:space="preserve"> meeting in Prague. </w:t>
            </w:r>
            <w:r w:rsidR="001D2B41">
              <w:rPr>
                <w:sz w:val="22"/>
                <w:szCs w:val="22"/>
                <w:lang w:eastAsia="de-DE"/>
              </w:rPr>
              <w:t xml:space="preserve">During the SG Meeting, PA2 introduced </w:t>
            </w:r>
            <w:r w:rsidR="001D2B41" w:rsidRPr="001D2B41">
              <w:rPr>
                <w:b/>
                <w:color w:val="222222"/>
                <w:sz w:val="22"/>
                <w:szCs w:val="22"/>
                <w:lang w:val="hu-HU" w:eastAsia="hu-HU"/>
              </w:rPr>
              <w:t>Position paper on LNG</w:t>
            </w:r>
            <w:r w:rsidR="001D2B41" w:rsidRPr="00F92E6B">
              <w:rPr>
                <w:color w:val="222222"/>
                <w:sz w:val="22"/>
                <w:szCs w:val="22"/>
                <w:lang w:val="hu-HU" w:eastAsia="hu-HU"/>
              </w:rPr>
              <w:t xml:space="preserve"> in the Danbue region</w:t>
            </w:r>
            <w:r w:rsidR="001D2B41">
              <w:rPr>
                <w:color w:val="222222"/>
                <w:sz w:val="22"/>
                <w:szCs w:val="22"/>
                <w:lang w:val="hu-HU" w:eastAsia="hu-HU"/>
              </w:rPr>
              <w:t xml:space="preserve">. </w:t>
            </w:r>
          </w:p>
          <w:p w:rsidR="00E63395" w:rsidRDefault="00E63395" w:rsidP="00394E1A">
            <w:pPr>
              <w:spacing w:before="120" w:after="0"/>
              <w:rPr>
                <w:sz w:val="22"/>
                <w:szCs w:val="22"/>
                <w:lang w:eastAsia="de-DE"/>
              </w:rPr>
            </w:pPr>
            <w:r>
              <w:rPr>
                <w:sz w:val="22"/>
                <w:szCs w:val="22"/>
                <w:lang w:eastAsia="de-DE"/>
              </w:rPr>
              <w:t xml:space="preserve">In line with our newly defined Roadmaps (Target III, Action 9 and 10), we continued on establishing cooperation with the </w:t>
            </w:r>
            <w:r w:rsidRPr="00F5022C">
              <w:rPr>
                <w:b/>
                <w:sz w:val="22"/>
                <w:szCs w:val="22"/>
                <w:lang w:eastAsia="de-DE"/>
              </w:rPr>
              <w:t>Carpathian Convention.</w:t>
            </w:r>
            <w:r>
              <w:rPr>
                <w:sz w:val="22"/>
                <w:szCs w:val="22"/>
                <w:lang w:eastAsia="de-DE"/>
              </w:rPr>
              <w:t xml:space="preserve"> During 5</w:t>
            </w:r>
            <w:r w:rsidRPr="00C304F4">
              <w:rPr>
                <w:sz w:val="22"/>
                <w:szCs w:val="22"/>
                <w:vertAlign w:val="superscript"/>
                <w:lang w:eastAsia="de-DE"/>
              </w:rPr>
              <w:t>th</w:t>
            </w:r>
            <w:r>
              <w:rPr>
                <w:sz w:val="22"/>
                <w:szCs w:val="22"/>
                <w:lang w:eastAsia="de-DE"/>
              </w:rPr>
              <w:t xml:space="preserve"> EUSDR Annual Forum, the </w:t>
            </w:r>
            <w:r w:rsidRPr="00F5022C">
              <w:rPr>
                <w:b/>
                <w:sz w:val="22"/>
                <w:szCs w:val="22"/>
                <w:lang w:eastAsia="de-DE"/>
              </w:rPr>
              <w:t>Memorandum of Cooperation</w:t>
            </w:r>
            <w:r>
              <w:rPr>
                <w:sz w:val="22"/>
                <w:szCs w:val="22"/>
                <w:lang w:eastAsia="de-DE"/>
              </w:rPr>
              <w:t xml:space="preserve"> was signed and sets the framework for future joint activities and cooperation. </w:t>
            </w:r>
          </w:p>
          <w:p w:rsidR="00E63395" w:rsidRDefault="00E63395" w:rsidP="00394E1A">
            <w:pPr>
              <w:spacing w:before="120" w:after="0"/>
              <w:rPr>
                <w:b/>
                <w:bCs/>
                <w:color w:val="000000"/>
                <w:sz w:val="22"/>
                <w:szCs w:val="22"/>
                <w:lang w:val="cs-CZ" w:eastAsia="de-DE"/>
              </w:rPr>
            </w:pPr>
            <w:r>
              <w:rPr>
                <w:sz w:val="22"/>
                <w:szCs w:val="22"/>
                <w:lang w:eastAsia="de-DE"/>
              </w:rPr>
              <w:t>PA</w:t>
            </w:r>
            <w:r w:rsidRPr="008624FE">
              <w:rPr>
                <w:sz w:val="22"/>
                <w:szCs w:val="22"/>
                <w:lang w:eastAsia="de-DE"/>
              </w:rPr>
              <w:t xml:space="preserve"> 2 was asked to present the </w:t>
            </w:r>
            <w:r w:rsidRPr="008624FE">
              <w:rPr>
                <w:b/>
                <w:sz w:val="22"/>
                <w:szCs w:val="22"/>
                <w:lang w:eastAsia="de-DE"/>
              </w:rPr>
              <w:t>Danube Region Biomass Action plan</w:t>
            </w:r>
            <w:r w:rsidRPr="008624FE">
              <w:rPr>
                <w:sz w:val="22"/>
                <w:szCs w:val="22"/>
                <w:lang w:eastAsia="de-DE"/>
              </w:rPr>
              <w:t xml:space="preserve"> that was commissioned by the Sustainable Energy Priority Area of the Danube Region Strategy and finalized in February 2014 on the workshop Biomass for growth during the conference </w:t>
            </w:r>
            <w:r w:rsidRPr="008624FE">
              <w:rPr>
                <w:bCs/>
                <w:color w:val="000000"/>
                <w:sz w:val="22"/>
                <w:szCs w:val="22"/>
                <w:lang w:val="cs-CZ" w:eastAsia="de-DE"/>
              </w:rPr>
              <w:t>Energy Networking4Innovation in Bratislava</w:t>
            </w:r>
            <w:r w:rsidRPr="008624FE">
              <w:rPr>
                <w:b/>
                <w:bCs/>
                <w:color w:val="000000"/>
                <w:sz w:val="22"/>
                <w:szCs w:val="22"/>
                <w:lang w:val="cs-CZ" w:eastAsia="de-DE"/>
              </w:rPr>
              <w:t xml:space="preserve">. </w:t>
            </w:r>
          </w:p>
          <w:p w:rsidR="00394E1A" w:rsidRPr="00394E1A" w:rsidRDefault="00394E1A" w:rsidP="00394E1A">
            <w:pPr>
              <w:spacing w:before="120" w:after="0"/>
              <w:rPr>
                <w:sz w:val="22"/>
                <w:szCs w:val="22"/>
                <w:lang w:eastAsia="de-DE"/>
              </w:rPr>
            </w:pPr>
            <w:r w:rsidRPr="00394E1A">
              <w:rPr>
                <w:bCs/>
                <w:color w:val="000000"/>
                <w:sz w:val="22"/>
                <w:szCs w:val="22"/>
                <w:lang w:eastAsia="de-DE"/>
              </w:rPr>
              <w:t xml:space="preserve">PA2 also contributed to the publicity and visibility of the PA2 and EUSDR in general through </w:t>
            </w:r>
            <w:r w:rsidRPr="00394E1A">
              <w:rPr>
                <w:b/>
                <w:bCs/>
                <w:color w:val="000000"/>
                <w:sz w:val="22"/>
                <w:szCs w:val="22"/>
                <w:lang w:eastAsia="de-DE"/>
              </w:rPr>
              <w:t>publishing article</w:t>
            </w:r>
            <w:r w:rsidRPr="00394E1A">
              <w:rPr>
                <w:bCs/>
                <w:color w:val="000000"/>
                <w:sz w:val="22"/>
                <w:szCs w:val="22"/>
                <w:lang w:eastAsia="de-DE"/>
              </w:rPr>
              <w:t xml:space="preserve"> in </w:t>
            </w:r>
            <w:r w:rsidRPr="00394E1A">
              <w:rPr>
                <w:iCs/>
                <w:sz w:val="22"/>
                <w:szCs w:val="22"/>
              </w:rPr>
              <w:t>Parliamentary review</w:t>
            </w:r>
            <w:r w:rsidRPr="00394E1A">
              <w:rPr>
                <w:i/>
                <w:iCs/>
                <w:sz w:val="22"/>
                <w:szCs w:val="22"/>
              </w:rPr>
              <w:t xml:space="preserve"> </w:t>
            </w:r>
            <w:r w:rsidRPr="00394E1A">
              <w:rPr>
                <w:iCs/>
                <w:sz w:val="22"/>
                <w:szCs w:val="22"/>
              </w:rPr>
              <w:t xml:space="preserve">called </w:t>
            </w:r>
            <w:r w:rsidRPr="00394E1A">
              <w:rPr>
                <w:b/>
                <w:i/>
                <w:iCs/>
                <w:sz w:val="22"/>
                <w:szCs w:val="22"/>
              </w:rPr>
              <w:t>Danube Region Energy:</w:t>
            </w:r>
            <w:r w:rsidRPr="00394E1A">
              <w:rPr>
                <w:i/>
                <w:iCs/>
                <w:sz w:val="22"/>
                <w:szCs w:val="22"/>
              </w:rPr>
              <w:t xml:space="preserve"> </w:t>
            </w:r>
            <w:r w:rsidRPr="00394E1A">
              <w:rPr>
                <w:b/>
                <w:i/>
                <w:iCs/>
                <w:sz w:val="22"/>
                <w:szCs w:val="22"/>
              </w:rPr>
              <w:t>Opportunity for Closer Cooperation</w:t>
            </w:r>
            <w:r>
              <w:rPr>
                <w:i/>
                <w:iCs/>
                <w:sz w:val="22"/>
                <w:szCs w:val="22"/>
              </w:rPr>
              <w:t xml:space="preserve">. </w:t>
            </w:r>
          </w:p>
          <w:p w:rsidR="00E63395" w:rsidRDefault="00E63395" w:rsidP="00E63395">
            <w:pPr>
              <w:spacing w:after="0"/>
              <w:rPr>
                <w:b/>
                <w:sz w:val="22"/>
                <w:szCs w:val="22"/>
                <w:u w:val="single"/>
                <w:lang w:eastAsia="de-DE"/>
              </w:rPr>
            </w:pPr>
          </w:p>
          <w:p w:rsidR="00E63395" w:rsidRPr="00C304F4" w:rsidRDefault="00E63395" w:rsidP="00E63395">
            <w:pPr>
              <w:spacing w:after="0"/>
              <w:rPr>
                <w:b/>
                <w:sz w:val="22"/>
                <w:szCs w:val="22"/>
                <w:u w:val="single"/>
                <w:lang w:eastAsia="de-DE"/>
              </w:rPr>
            </w:pPr>
            <w:r w:rsidRPr="00C304F4">
              <w:rPr>
                <w:b/>
                <w:sz w:val="22"/>
                <w:szCs w:val="22"/>
                <w:u w:val="single"/>
                <w:lang w:eastAsia="de-DE"/>
              </w:rPr>
              <w:t>Exchange of information and best practices to improve cooperation and initiate joint projects</w:t>
            </w:r>
          </w:p>
          <w:p w:rsidR="00E63395" w:rsidRDefault="00E63395" w:rsidP="00A367AE">
            <w:pPr>
              <w:spacing w:before="120" w:after="0"/>
              <w:rPr>
                <w:sz w:val="22"/>
                <w:szCs w:val="22"/>
                <w:lang w:eastAsia="de-DE"/>
              </w:rPr>
            </w:pPr>
            <w:r>
              <w:rPr>
                <w:sz w:val="22"/>
                <w:szCs w:val="22"/>
                <w:lang w:eastAsia="de-DE"/>
              </w:rPr>
              <w:t>Priority Area 2</w:t>
            </w:r>
            <w:r w:rsidRPr="00B53C09">
              <w:rPr>
                <w:sz w:val="22"/>
                <w:szCs w:val="22"/>
                <w:lang w:eastAsia="de-DE"/>
              </w:rPr>
              <w:t xml:space="preserve"> has carried out an </w:t>
            </w:r>
            <w:r w:rsidRPr="00B53C09">
              <w:rPr>
                <w:b/>
                <w:sz w:val="22"/>
                <w:szCs w:val="22"/>
                <w:lang w:eastAsia="de-DE"/>
              </w:rPr>
              <w:t>Energy</w:t>
            </w:r>
            <w:r w:rsidRPr="00B53C09">
              <w:rPr>
                <w:sz w:val="22"/>
                <w:szCs w:val="22"/>
                <w:lang w:eastAsia="de-DE"/>
              </w:rPr>
              <w:t xml:space="preserve"> </w:t>
            </w:r>
            <w:r w:rsidRPr="00B53C09">
              <w:rPr>
                <w:b/>
                <w:sz w:val="22"/>
                <w:szCs w:val="22"/>
                <w:lang w:eastAsia="de-DE"/>
              </w:rPr>
              <w:t>Innovations and RES Projects seminar</w:t>
            </w:r>
            <w:r w:rsidRPr="00B53C09">
              <w:rPr>
                <w:sz w:val="22"/>
                <w:szCs w:val="22"/>
                <w:lang w:eastAsia="de-DE"/>
              </w:rPr>
              <w:t xml:space="preserve"> in Prague from 15 – 16 of September, where participants </w:t>
            </w:r>
            <w:r w:rsidRPr="00B53C09">
              <w:rPr>
                <w:color w:val="222222"/>
                <w:sz w:val="22"/>
                <w:szCs w:val="22"/>
              </w:rPr>
              <w:t>met to gain information on financing possibilities for energy projects, to find potential project partners</w:t>
            </w:r>
            <w:r w:rsidRPr="00B53C09">
              <w:rPr>
                <w:sz w:val="22"/>
                <w:szCs w:val="22"/>
                <w:lang w:eastAsia="de-DE"/>
              </w:rPr>
              <w:t xml:space="preserve"> and discuss possible project cooperation in the Danube Region.</w:t>
            </w:r>
            <w:r>
              <w:rPr>
                <w:sz w:val="22"/>
                <w:szCs w:val="22"/>
                <w:lang w:eastAsia="de-DE"/>
              </w:rPr>
              <w:t xml:space="preserve"> Despite the fact that the newly designed Roadmaps covers the period from 2017 – 2019, this event contributed to the discussion on the topic renewable energy sources use in the region that is included in the Target I (Action 1, 2 and 3). </w:t>
            </w:r>
          </w:p>
          <w:p w:rsidR="00E63395" w:rsidRDefault="00E63395" w:rsidP="00394E1A">
            <w:pPr>
              <w:spacing w:before="120" w:after="0"/>
              <w:rPr>
                <w:sz w:val="22"/>
                <w:szCs w:val="22"/>
                <w:lang w:eastAsia="de-DE"/>
              </w:rPr>
            </w:pPr>
            <w:r>
              <w:rPr>
                <w:sz w:val="22"/>
                <w:szCs w:val="22"/>
                <w:lang w:eastAsia="de-DE"/>
              </w:rPr>
              <w:t>On the side event of 5</w:t>
            </w:r>
            <w:r w:rsidRPr="00250193">
              <w:rPr>
                <w:sz w:val="22"/>
                <w:szCs w:val="22"/>
                <w:vertAlign w:val="superscript"/>
                <w:lang w:eastAsia="de-DE"/>
              </w:rPr>
              <w:t>th</w:t>
            </w:r>
            <w:r>
              <w:rPr>
                <w:sz w:val="22"/>
                <w:szCs w:val="22"/>
                <w:lang w:eastAsia="de-DE"/>
              </w:rPr>
              <w:t xml:space="preserve"> Annual Forum of the EUSDR in Bratislava – meeting of </w:t>
            </w:r>
            <w:r w:rsidRPr="00C7376A">
              <w:rPr>
                <w:b/>
                <w:sz w:val="22"/>
                <w:szCs w:val="22"/>
                <w:lang w:eastAsia="de-DE"/>
              </w:rPr>
              <w:t>Working Group “Sustainability, Energy, Environment”</w:t>
            </w:r>
            <w:r>
              <w:rPr>
                <w:sz w:val="22"/>
                <w:szCs w:val="22"/>
                <w:lang w:eastAsia="de-DE"/>
              </w:rPr>
              <w:t xml:space="preserve">, Priority Area 2 provided update on PA2 activities, presented possibilities for future cooperation and engagement in planned activities for following year 2017. </w:t>
            </w:r>
          </w:p>
          <w:p w:rsidR="0076358A" w:rsidRPr="0043490F" w:rsidRDefault="0076358A" w:rsidP="00C862A8">
            <w:pPr>
              <w:spacing w:before="120" w:after="0"/>
              <w:rPr>
                <w:i/>
                <w:sz w:val="22"/>
                <w:szCs w:val="22"/>
                <w:lang w:eastAsia="de-DE"/>
              </w:rPr>
            </w:pPr>
          </w:p>
        </w:tc>
      </w:tr>
    </w:tbl>
    <w:p w:rsidR="008664E0" w:rsidRPr="00B34BF2" w:rsidRDefault="008664E0" w:rsidP="008664E0">
      <w:pPr>
        <w:pStyle w:val="Heading1"/>
      </w:pPr>
      <w:bookmarkStart w:id="3" w:name="_Toc432701470"/>
      <w:bookmarkStart w:id="4" w:name="_Ref436317673"/>
      <w:bookmarkStart w:id="5" w:name="_Toc444768712"/>
      <w:r w:rsidRPr="00B34BF2">
        <w:lastRenderedPageBreak/>
        <w:t xml:space="preserve">Progress </w:t>
      </w:r>
      <w:r>
        <w:t>of the</w:t>
      </w:r>
      <w:r w:rsidRPr="00B34BF2">
        <w:t xml:space="preserve"> PA</w:t>
      </w:r>
      <w:bookmarkEnd w:id="3"/>
      <w:bookmarkEnd w:id="4"/>
      <w:bookmarkEnd w:id="5"/>
    </w:p>
    <w:p w:rsidR="00CA172D" w:rsidRPr="00B34BF2" w:rsidRDefault="00471B64" w:rsidP="00590D1A">
      <w:pPr>
        <w:pStyle w:val="Heading2"/>
        <w:spacing w:before="240" w:after="240"/>
        <w:ind w:left="578" w:hanging="578"/>
        <w:rPr>
          <w:sz w:val="24"/>
          <w:szCs w:val="24"/>
          <w:u w:val="single"/>
        </w:rPr>
      </w:pPr>
      <w:bookmarkStart w:id="6" w:name="_Ref431910284"/>
      <w:bookmarkStart w:id="7" w:name="_Toc444768713"/>
      <w:r>
        <w:rPr>
          <w:sz w:val="24"/>
          <w:szCs w:val="24"/>
          <w:u w:val="single"/>
        </w:rPr>
        <w:t>Progress on p</w:t>
      </w:r>
      <w:r w:rsidR="008C4E65" w:rsidRPr="00B34BF2">
        <w:rPr>
          <w:sz w:val="24"/>
          <w:szCs w:val="24"/>
          <w:u w:val="single"/>
        </w:rPr>
        <w:t xml:space="preserve">olicy </w:t>
      </w:r>
      <w:bookmarkEnd w:id="6"/>
      <w:r>
        <w:rPr>
          <w:sz w:val="24"/>
          <w:szCs w:val="24"/>
          <w:u w:val="single"/>
        </w:rPr>
        <w:t>level</w:t>
      </w:r>
      <w:bookmarkEnd w:id="7"/>
    </w:p>
    <w:p w:rsidR="00017D85" w:rsidRPr="00B34BF2" w:rsidRDefault="008A4A98" w:rsidP="00590D1A">
      <w:pPr>
        <w:pStyle w:val="Heading3"/>
        <w:spacing w:before="240" w:after="240"/>
        <w:rPr>
          <w:u w:val="single"/>
          <w:lang w:eastAsia="de-DE"/>
        </w:rPr>
      </w:pPr>
      <w:bookmarkStart w:id="8" w:name="_Ref432427310"/>
      <w:bookmarkStart w:id="9" w:name="_Ref432427347"/>
      <w:bookmarkStart w:id="10" w:name="_Toc444768714"/>
      <w:r>
        <w:rPr>
          <w:u w:val="single"/>
          <w:lang w:eastAsia="de-DE"/>
        </w:rPr>
        <w:t>P</w:t>
      </w:r>
      <w:r w:rsidR="00017D85" w:rsidRPr="00B34BF2">
        <w:rPr>
          <w:u w:val="single"/>
          <w:lang w:eastAsia="de-DE"/>
        </w:rPr>
        <w:t xml:space="preserve">olicy </w:t>
      </w:r>
      <w:r w:rsidR="00A650B6" w:rsidRPr="00B34BF2">
        <w:rPr>
          <w:u w:val="single"/>
          <w:lang w:eastAsia="de-DE"/>
        </w:rPr>
        <w:t>areas</w:t>
      </w:r>
      <w:r w:rsidR="00017D85" w:rsidRPr="00B34BF2">
        <w:rPr>
          <w:u w:val="single"/>
          <w:lang w:eastAsia="de-DE"/>
        </w:rPr>
        <w:t xml:space="preserve"> at focu</w:t>
      </w:r>
      <w:r w:rsidR="00514F8A" w:rsidRPr="00B34BF2">
        <w:rPr>
          <w:u w:val="single"/>
          <w:lang w:eastAsia="de-DE"/>
        </w:rPr>
        <w:t>s</w:t>
      </w:r>
      <w:bookmarkEnd w:id="8"/>
      <w:bookmarkEnd w:id="9"/>
      <w:bookmarkEnd w:id="10"/>
      <w:r w:rsidR="00DB7A90" w:rsidRPr="00B34BF2">
        <w:rPr>
          <w:u w:val="single"/>
          <w:lang w:eastAsia="de-D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415A39" w:rsidRPr="00B34BF2" w:rsidTr="00C35AF1">
        <w:tc>
          <w:tcPr>
            <w:tcW w:w="9741" w:type="dxa"/>
            <w:shd w:val="clear" w:color="auto" w:fill="D6D618"/>
          </w:tcPr>
          <w:p w:rsidR="00415A39" w:rsidRPr="00590D1A" w:rsidRDefault="009B4438" w:rsidP="002B2190">
            <w:pPr>
              <w:pStyle w:val="Text2"/>
              <w:tabs>
                <w:tab w:val="clear" w:pos="2160"/>
                <w:tab w:val="left" w:pos="709"/>
              </w:tabs>
              <w:spacing w:before="120" w:after="0"/>
              <w:ind w:left="0"/>
              <w:rPr>
                <w:i/>
                <w:sz w:val="22"/>
                <w:szCs w:val="22"/>
                <w:lang w:eastAsia="de-DE"/>
              </w:rPr>
            </w:pPr>
            <w:r>
              <w:rPr>
                <w:i/>
                <w:sz w:val="22"/>
                <w:szCs w:val="22"/>
                <w:lang w:eastAsia="de-DE"/>
              </w:rPr>
              <w:t xml:space="preserve">Question </w:t>
            </w:r>
            <w:r w:rsidR="002B2190">
              <w:rPr>
                <w:i/>
                <w:sz w:val="22"/>
                <w:szCs w:val="22"/>
                <w:lang w:eastAsia="de-DE"/>
              </w:rPr>
              <w:t>2</w:t>
            </w:r>
            <w:r w:rsidR="00400473">
              <w:rPr>
                <w:i/>
                <w:sz w:val="22"/>
                <w:szCs w:val="22"/>
                <w:lang w:eastAsia="de-DE"/>
              </w:rPr>
              <w:t xml:space="preserve">: </w:t>
            </w:r>
            <w:r w:rsidR="00415A39" w:rsidRPr="00B34BF2">
              <w:rPr>
                <w:i/>
                <w:sz w:val="22"/>
                <w:szCs w:val="22"/>
                <w:lang w:eastAsia="de-DE"/>
              </w:rPr>
              <w:t xml:space="preserve">What </w:t>
            </w:r>
            <w:r w:rsidR="004468C6">
              <w:rPr>
                <w:i/>
                <w:sz w:val="22"/>
                <w:szCs w:val="22"/>
                <w:lang w:eastAsia="de-DE"/>
              </w:rPr>
              <w:t xml:space="preserve">are </w:t>
            </w:r>
            <w:r w:rsidR="00415A39" w:rsidRPr="00B34BF2">
              <w:rPr>
                <w:i/>
                <w:sz w:val="22"/>
                <w:szCs w:val="22"/>
                <w:lang w:eastAsia="de-DE"/>
              </w:rPr>
              <w:t xml:space="preserve">the policy </w:t>
            </w:r>
            <w:r w:rsidR="00A650B6" w:rsidRPr="00B34BF2">
              <w:rPr>
                <w:i/>
                <w:sz w:val="22"/>
                <w:szCs w:val="22"/>
                <w:lang w:eastAsia="de-DE"/>
              </w:rPr>
              <w:t>areas</w:t>
            </w:r>
            <w:r w:rsidR="00415A39" w:rsidRPr="00B34BF2">
              <w:rPr>
                <w:i/>
                <w:sz w:val="22"/>
                <w:szCs w:val="22"/>
                <w:lang w:eastAsia="de-DE"/>
              </w:rPr>
              <w:t xml:space="preserve"> (</w:t>
            </w:r>
            <w:r w:rsidR="001A2C8B">
              <w:rPr>
                <w:i/>
                <w:sz w:val="22"/>
                <w:szCs w:val="22"/>
                <w:lang w:eastAsia="de-DE"/>
              </w:rPr>
              <w:t>important policy topics/</w:t>
            </w:r>
            <w:r w:rsidR="001A2C8B" w:rsidRPr="001A2C8B">
              <w:rPr>
                <w:i/>
                <w:sz w:val="22"/>
                <w:szCs w:val="22"/>
                <w:lang w:eastAsia="de-DE"/>
              </w:rPr>
              <w:t>thematic issues</w:t>
            </w:r>
            <w:r w:rsidR="009D2CAD">
              <w:rPr>
                <w:i/>
                <w:sz w:val="22"/>
                <w:szCs w:val="22"/>
                <w:lang w:eastAsia="de-DE"/>
              </w:rPr>
              <w:t xml:space="preserve">) that the PA selected </w:t>
            </w:r>
            <w:r w:rsidR="00415A39" w:rsidRPr="00B34BF2">
              <w:rPr>
                <w:i/>
                <w:sz w:val="22"/>
                <w:szCs w:val="22"/>
                <w:lang w:eastAsia="de-DE"/>
              </w:rPr>
              <w:t>as</w:t>
            </w:r>
            <w:r w:rsidR="004468C6">
              <w:rPr>
                <w:i/>
                <w:sz w:val="22"/>
                <w:szCs w:val="22"/>
                <w:lang w:eastAsia="de-DE"/>
              </w:rPr>
              <w:t xml:space="preserve"> </w:t>
            </w:r>
            <w:r w:rsidR="00415A39" w:rsidRPr="00B34BF2">
              <w:rPr>
                <w:i/>
                <w:sz w:val="22"/>
                <w:szCs w:val="22"/>
                <w:lang w:eastAsia="de-DE"/>
              </w:rPr>
              <w:t>main focus</w:t>
            </w:r>
            <w:r w:rsidR="0086074A">
              <w:rPr>
                <w:i/>
                <w:sz w:val="22"/>
                <w:szCs w:val="22"/>
                <w:lang w:eastAsia="de-DE"/>
              </w:rPr>
              <w:t xml:space="preserve"> (i.e. priority)</w:t>
            </w:r>
            <w:r w:rsidR="00415A39" w:rsidRPr="00B34BF2">
              <w:rPr>
                <w:i/>
                <w:sz w:val="22"/>
                <w:szCs w:val="22"/>
                <w:lang w:eastAsia="de-DE"/>
              </w:rPr>
              <w:t xml:space="preserve"> f</w:t>
            </w:r>
            <w:r w:rsidR="009D2CAD">
              <w:rPr>
                <w:i/>
                <w:sz w:val="22"/>
                <w:szCs w:val="22"/>
                <w:lang w:eastAsia="de-DE"/>
              </w:rPr>
              <w:t>or work during</w:t>
            </w:r>
            <w:r w:rsidR="00514F8A" w:rsidRPr="00B34BF2">
              <w:rPr>
                <w:i/>
                <w:sz w:val="22"/>
                <w:szCs w:val="22"/>
                <w:lang w:eastAsia="de-DE"/>
              </w:rPr>
              <w:t xml:space="preserve"> the reporting period</w:t>
            </w:r>
            <w:r w:rsidR="00136B29" w:rsidRPr="00B34BF2">
              <w:rPr>
                <w:i/>
                <w:sz w:val="22"/>
                <w:szCs w:val="22"/>
                <w:lang w:eastAsia="de-DE"/>
              </w:rPr>
              <w:t xml:space="preserve">?  </w:t>
            </w:r>
            <w:r w:rsidR="0017002E" w:rsidRPr="00B34BF2">
              <w:rPr>
                <w:i/>
                <w:sz w:val="22"/>
                <w:szCs w:val="22"/>
                <w:lang w:eastAsia="de-DE"/>
              </w:rPr>
              <w:t xml:space="preserve"> </w:t>
            </w:r>
          </w:p>
        </w:tc>
      </w:tr>
      <w:tr w:rsidR="00415A39" w:rsidRPr="0043490F" w:rsidTr="00C35AF1">
        <w:tc>
          <w:tcPr>
            <w:tcW w:w="9741" w:type="dxa"/>
            <w:shd w:val="clear" w:color="auto" w:fill="auto"/>
          </w:tcPr>
          <w:p w:rsidR="00E12D21" w:rsidRPr="00F92E6B" w:rsidRDefault="00E12D21" w:rsidP="007B18E3">
            <w:pPr>
              <w:spacing w:before="120" w:after="120"/>
              <w:rPr>
                <w:b/>
                <w:color w:val="222222"/>
                <w:sz w:val="22"/>
                <w:szCs w:val="22"/>
                <w:u w:val="single"/>
                <w:lang w:val="hu-HU" w:eastAsia="hu-HU"/>
              </w:rPr>
            </w:pPr>
            <w:r w:rsidRPr="00F92E6B">
              <w:rPr>
                <w:b/>
                <w:color w:val="222222"/>
                <w:sz w:val="22"/>
                <w:szCs w:val="22"/>
                <w:u w:val="single"/>
                <w:lang w:val="hu-HU" w:eastAsia="hu-HU"/>
              </w:rPr>
              <w:t xml:space="preserve">Energy Innovations and RES </w:t>
            </w:r>
          </w:p>
          <w:p w:rsidR="00157EE0" w:rsidRPr="00F92E6B" w:rsidRDefault="00157EE0" w:rsidP="00DC3821">
            <w:pPr>
              <w:spacing w:after="120"/>
              <w:rPr>
                <w:color w:val="222222"/>
                <w:sz w:val="22"/>
                <w:szCs w:val="22"/>
                <w:lang w:val="hu-HU" w:eastAsia="hu-HU"/>
              </w:rPr>
            </w:pPr>
            <w:r w:rsidRPr="00F92E6B">
              <w:rPr>
                <w:color w:val="222222"/>
                <w:sz w:val="22"/>
                <w:szCs w:val="22"/>
                <w:lang w:val="hu-HU" w:eastAsia="hu-HU"/>
              </w:rPr>
              <w:t>Energy Innovations and RES Projects seminar´s participants discussed possible project cooperation in the Danube Region in Prague 15-16 September, 2016</w:t>
            </w:r>
            <w:r w:rsidR="00E12D21" w:rsidRPr="00F92E6B">
              <w:rPr>
                <w:color w:val="222222"/>
                <w:sz w:val="22"/>
                <w:szCs w:val="22"/>
                <w:lang w:val="hu-HU" w:eastAsia="hu-HU"/>
              </w:rPr>
              <w:t>.</w:t>
            </w:r>
          </w:p>
          <w:p w:rsidR="00157EE0" w:rsidRPr="00F92E6B" w:rsidRDefault="00F65110" w:rsidP="007B18E3">
            <w:pPr>
              <w:spacing w:before="120" w:after="120"/>
              <w:rPr>
                <w:color w:val="222222"/>
                <w:sz w:val="22"/>
                <w:szCs w:val="22"/>
                <w:lang w:val="hu-HU" w:eastAsia="hu-HU"/>
              </w:rPr>
            </w:pPr>
            <w:r w:rsidRPr="00F92E6B">
              <w:rPr>
                <w:color w:val="222222"/>
                <w:sz w:val="22"/>
                <w:szCs w:val="22"/>
                <w:lang w:val="hu-HU" w:eastAsia="hu-HU"/>
              </w:rPr>
              <w:t>On the 15th and 16</w:t>
            </w:r>
            <w:r w:rsidR="00157EE0" w:rsidRPr="00F92E6B">
              <w:rPr>
                <w:color w:val="222222"/>
                <w:sz w:val="22"/>
                <w:szCs w:val="22"/>
                <w:lang w:val="hu-HU" w:eastAsia="hu-HU"/>
              </w:rPr>
              <w:t>th September about 70 participants from ngo</w:t>
            </w:r>
            <w:r w:rsidR="000B4F89" w:rsidRPr="00F92E6B">
              <w:rPr>
                <w:color w:val="222222"/>
                <w:sz w:val="22"/>
                <w:szCs w:val="22"/>
                <w:lang w:val="hu-HU" w:eastAsia="hu-HU"/>
              </w:rPr>
              <w:t>s</w:t>
            </w:r>
            <w:r w:rsidR="00157EE0" w:rsidRPr="00F92E6B">
              <w:rPr>
                <w:color w:val="222222"/>
                <w:sz w:val="22"/>
                <w:szCs w:val="22"/>
                <w:lang w:val="hu-HU" w:eastAsia="hu-HU"/>
              </w:rPr>
              <w:t xml:space="preserve">, private but also state sector met to gain information on financing possibilities for energy projects and to </w:t>
            </w:r>
            <w:r w:rsidR="00E12D21" w:rsidRPr="00F92E6B">
              <w:rPr>
                <w:color w:val="222222"/>
                <w:sz w:val="22"/>
                <w:szCs w:val="22"/>
                <w:lang w:val="hu-HU" w:eastAsia="hu-HU"/>
              </w:rPr>
              <w:t>find potential project partners</w:t>
            </w:r>
            <w:r w:rsidR="00157EE0" w:rsidRPr="00F92E6B">
              <w:rPr>
                <w:color w:val="222222"/>
                <w:sz w:val="22"/>
                <w:szCs w:val="22"/>
                <w:lang w:val="hu-HU" w:eastAsia="hu-HU"/>
              </w:rPr>
              <w:t>.  The aim of the seminar was to inform about funding opportunities for energy related projects within the Danube region and to provide platform for partner search and initialisation of energy related projects by assisting in the alignment of funding procedure.</w:t>
            </w:r>
            <w:r w:rsidR="00E12D21" w:rsidRPr="00F92E6B">
              <w:rPr>
                <w:color w:val="222222"/>
                <w:sz w:val="22"/>
                <w:szCs w:val="22"/>
                <w:lang w:val="hu-HU" w:eastAsia="hu-HU"/>
              </w:rPr>
              <w:t xml:space="preserve"> Funding opportunities presented at the seminar included  </w:t>
            </w:r>
            <w:r w:rsidR="00157EE0" w:rsidRPr="00F92E6B">
              <w:rPr>
                <w:color w:val="222222"/>
                <w:sz w:val="22"/>
                <w:szCs w:val="22"/>
                <w:lang w:val="hu-HU" w:eastAsia="hu-HU"/>
              </w:rPr>
              <w:t>Interreg Danube Transnational Programme (DTP)</w:t>
            </w:r>
            <w:r w:rsidR="00E12D21" w:rsidRPr="00F92E6B">
              <w:rPr>
                <w:color w:val="222222"/>
                <w:sz w:val="22"/>
                <w:szCs w:val="22"/>
                <w:lang w:val="hu-HU" w:eastAsia="hu-HU"/>
              </w:rPr>
              <w:t>,</w:t>
            </w:r>
            <w:r w:rsidR="00157EE0" w:rsidRPr="00F92E6B">
              <w:rPr>
                <w:color w:val="222222"/>
                <w:sz w:val="22"/>
                <w:szCs w:val="22"/>
                <w:lang w:val="hu-HU" w:eastAsia="hu-HU"/>
              </w:rPr>
              <w:t xml:space="preserve"> </w:t>
            </w:r>
            <w:r w:rsidR="00E12D21" w:rsidRPr="00F92E6B">
              <w:rPr>
                <w:color w:val="222222"/>
                <w:sz w:val="22"/>
                <w:szCs w:val="22"/>
                <w:lang w:val="hu-HU" w:eastAsia="hu-HU"/>
              </w:rPr>
              <w:t>URBACT,</w:t>
            </w:r>
            <w:r w:rsidR="00157EE0" w:rsidRPr="00F92E6B">
              <w:rPr>
                <w:color w:val="222222"/>
                <w:sz w:val="22"/>
                <w:szCs w:val="22"/>
                <w:lang w:val="hu-HU" w:eastAsia="hu-HU"/>
              </w:rPr>
              <w:t xml:space="preserve"> Interreg CE</w:t>
            </w:r>
            <w:r w:rsidR="00E12D21" w:rsidRPr="00F92E6B">
              <w:rPr>
                <w:color w:val="222222"/>
                <w:sz w:val="22"/>
                <w:szCs w:val="22"/>
                <w:lang w:val="hu-HU" w:eastAsia="hu-HU"/>
              </w:rPr>
              <w:t xml:space="preserve">NTRAL EUROPE, as well as </w:t>
            </w:r>
            <w:r w:rsidR="00157EE0" w:rsidRPr="00F92E6B">
              <w:rPr>
                <w:color w:val="222222"/>
                <w:sz w:val="22"/>
                <w:szCs w:val="22"/>
                <w:lang w:val="hu-HU" w:eastAsia="hu-HU"/>
              </w:rPr>
              <w:t>Horizon 2020</w:t>
            </w:r>
            <w:r w:rsidR="000B4F89" w:rsidRPr="00F92E6B">
              <w:rPr>
                <w:color w:val="222222"/>
                <w:sz w:val="22"/>
                <w:szCs w:val="22"/>
                <w:lang w:val="hu-HU" w:eastAsia="hu-HU"/>
              </w:rPr>
              <w:t xml:space="preserve"> and</w:t>
            </w:r>
            <w:r w:rsidR="00E12D21" w:rsidRPr="00F92E6B">
              <w:rPr>
                <w:color w:val="222222"/>
                <w:sz w:val="22"/>
                <w:szCs w:val="22"/>
                <w:lang w:val="hu-HU" w:eastAsia="hu-HU"/>
              </w:rPr>
              <w:t xml:space="preserve">r EIB. </w:t>
            </w:r>
          </w:p>
          <w:p w:rsidR="00E12D21" w:rsidRPr="00F92E6B" w:rsidRDefault="00E12D21" w:rsidP="00DC3821">
            <w:pPr>
              <w:spacing w:before="120" w:after="120"/>
              <w:rPr>
                <w:b/>
                <w:color w:val="222222"/>
                <w:sz w:val="22"/>
                <w:szCs w:val="22"/>
                <w:u w:val="single"/>
                <w:lang w:val="hu-HU" w:eastAsia="hu-HU"/>
              </w:rPr>
            </w:pPr>
            <w:r w:rsidRPr="00F92E6B">
              <w:rPr>
                <w:b/>
                <w:color w:val="222222"/>
                <w:sz w:val="22"/>
                <w:szCs w:val="22"/>
                <w:u w:val="single"/>
                <w:lang w:val="hu-HU" w:eastAsia="hu-HU"/>
              </w:rPr>
              <w:t>Definition of the policy focus for the following 3-year period</w:t>
            </w:r>
          </w:p>
          <w:p w:rsidR="00BB6809" w:rsidRPr="00F92E6B" w:rsidRDefault="00E12D21" w:rsidP="00DC3821">
            <w:pPr>
              <w:spacing w:before="120" w:after="120"/>
              <w:rPr>
                <w:color w:val="222222"/>
                <w:sz w:val="22"/>
                <w:szCs w:val="22"/>
                <w:lang w:val="hu-HU" w:eastAsia="hu-HU"/>
              </w:rPr>
            </w:pPr>
            <w:r w:rsidRPr="00F92E6B">
              <w:rPr>
                <w:color w:val="222222"/>
                <w:sz w:val="22"/>
                <w:szCs w:val="22"/>
                <w:lang w:val="hu-HU" w:eastAsia="hu-HU"/>
              </w:rPr>
              <w:t xml:space="preserve">As a necessary follow-up to the process on the revision of the targets and actions during the </w:t>
            </w:r>
            <w:r w:rsidR="00DE55B2" w:rsidRPr="00F92E6B">
              <w:rPr>
                <w:color w:val="222222"/>
                <w:sz w:val="22"/>
                <w:szCs w:val="22"/>
                <w:lang w:val="hu-HU" w:eastAsia="hu-HU"/>
              </w:rPr>
              <w:t>previous reporting period, the Priority A</w:t>
            </w:r>
            <w:r w:rsidRPr="00F92E6B">
              <w:rPr>
                <w:color w:val="222222"/>
                <w:sz w:val="22"/>
                <w:szCs w:val="22"/>
                <w:lang w:val="hu-HU" w:eastAsia="hu-HU"/>
              </w:rPr>
              <w:t>rea has prepared and adopted a new Roadmap with defini</w:t>
            </w:r>
            <w:r w:rsidR="00F65110" w:rsidRPr="00F92E6B">
              <w:rPr>
                <w:color w:val="222222"/>
                <w:sz w:val="22"/>
                <w:szCs w:val="22"/>
                <w:lang w:val="hu-HU" w:eastAsia="hu-HU"/>
              </w:rPr>
              <w:t>ng milestones for the following</w:t>
            </w:r>
            <w:r w:rsidRPr="00F92E6B">
              <w:rPr>
                <w:color w:val="222222"/>
                <w:sz w:val="22"/>
                <w:szCs w:val="22"/>
                <w:lang w:val="hu-HU" w:eastAsia="hu-HU"/>
              </w:rPr>
              <w:t xml:space="preserve"> three years. The aim of the Roadmap was to treat as many </w:t>
            </w:r>
            <w:r w:rsidR="00BB6809" w:rsidRPr="00F92E6B">
              <w:rPr>
                <w:color w:val="222222"/>
                <w:sz w:val="22"/>
                <w:szCs w:val="22"/>
                <w:lang w:val="hu-HU" w:eastAsia="hu-HU"/>
              </w:rPr>
              <w:t xml:space="preserve">relevant </w:t>
            </w:r>
            <w:r w:rsidRPr="00F92E6B">
              <w:rPr>
                <w:color w:val="222222"/>
                <w:sz w:val="22"/>
                <w:szCs w:val="22"/>
                <w:lang w:val="hu-HU" w:eastAsia="hu-HU"/>
              </w:rPr>
              <w:t xml:space="preserve">policy areas as possible (including </w:t>
            </w:r>
            <w:r w:rsidR="00BB6809" w:rsidRPr="00F92E6B">
              <w:rPr>
                <w:color w:val="222222"/>
                <w:sz w:val="22"/>
                <w:szCs w:val="22"/>
                <w:lang w:val="hu-HU" w:eastAsia="hu-HU"/>
              </w:rPr>
              <w:t xml:space="preserve">the Energy Union, </w:t>
            </w:r>
            <w:r w:rsidRPr="00F92E6B">
              <w:rPr>
                <w:color w:val="222222"/>
                <w:sz w:val="22"/>
                <w:szCs w:val="22"/>
                <w:lang w:val="hu-HU" w:eastAsia="hu-HU"/>
              </w:rPr>
              <w:t>RES, gas, electricity as well as cooperation with other regional and internation</w:t>
            </w:r>
            <w:r w:rsidR="00F65110" w:rsidRPr="00F92E6B">
              <w:rPr>
                <w:color w:val="222222"/>
                <w:sz w:val="22"/>
                <w:szCs w:val="22"/>
                <w:lang w:val="hu-HU" w:eastAsia="hu-HU"/>
              </w:rPr>
              <w:t>al</w:t>
            </w:r>
            <w:r w:rsidRPr="00F92E6B">
              <w:rPr>
                <w:color w:val="222222"/>
                <w:sz w:val="22"/>
                <w:szCs w:val="22"/>
                <w:lang w:val="hu-HU" w:eastAsia="hu-HU"/>
              </w:rPr>
              <w:t xml:space="preserve"> initiatives)</w:t>
            </w:r>
            <w:r w:rsidR="00F65110" w:rsidRPr="00F92E6B">
              <w:rPr>
                <w:color w:val="222222"/>
                <w:sz w:val="22"/>
                <w:szCs w:val="22"/>
                <w:lang w:val="hu-HU" w:eastAsia="hu-HU"/>
              </w:rPr>
              <w:t xml:space="preserve"> as well as to keep up with current EU policy trends</w:t>
            </w:r>
            <w:r w:rsidRPr="00F92E6B">
              <w:rPr>
                <w:color w:val="222222"/>
                <w:sz w:val="22"/>
                <w:szCs w:val="22"/>
                <w:lang w:val="hu-HU" w:eastAsia="hu-HU"/>
              </w:rPr>
              <w:t>.</w:t>
            </w:r>
          </w:p>
          <w:p w:rsidR="004578C5" w:rsidRPr="00F92E6B" w:rsidRDefault="00BB6809" w:rsidP="007B18E3">
            <w:pPr>
              <w:spacing w:before="120" w:after="120"/>
              <w:rPr>
                <w:color w:val="222222"/>
                <w:sz w:val="22"/>
                <w:szCs w:val="22"/>
                <w:lang w:val="hu-HU" w:eastAsia="hu-HU"/>
              </w:rPr>
            </w:pPr>
            <w:r w:rsidRPr="00F92E6B">
              <w:rPr>
                <w:color w:val="222222"/>
                <w:sz w:val="22"/>
                <w:szCs w:val="22"/>
                <w:lang w:val="hu-HU" w:eastAsia="hu-HU"/>
              </w:rPr>
              <w:t xml:space="preserve">As a first step to the joint development of the updated PA2 Roadmap, a </w:t>
            </w:r>
            <w:r w:rsidRPr="00F92E6B">
              <w:rPr>
                <w:b/>
                <w:color w:val="222222"/>
                <w:sz w:val="22"/>
                <w:szCs w:val="22"/>
                <w:lang w:val="hu-HU" w:eastAsia="hu-HU"/>
              </w:rPr>
              <w:t>videoconference</w:t>
            </w:r>
            <w:r w:rsidRPr="00F92E6B">
              <w:rPr>
                <w:color w:val="222222"/>
                <w:sz w:val="22"/>
                <w:szCs w:val="22"/>
                <w:lang w:val="hu-HU" w:eastAsia="hu-HU"/>
              </w:rPr>
              <w:t xml:space="preserve"> was organized by the CZ-HU coordination </w:t>
            </w:r>
            <w:r w:rsidRPr="00F92E6B">
              <w:rPr>
                <w:b/>
                <w:color w:val="222222"/>
                <w:sz w:val="22"/>
                <w:szCs w:val="22"/>
                <w:lang w:val="hu-HU" w:eastAsia="hu-HU"/>
              </w:rPr>
              <w:t>on the 2</w:t>
            </w:r>
            <w:r w:rsidR="004578C5" w:rsidRPr="00F92E6B">
              <w:rPr>
                <w:b/>
                <w:color w:val="222222"/>
                <w:sz w:val="22"/>
                <w:szCs w:val="22"/>
                <w:lang w:val="hu-HU" w:eastAsia="hu-HU"/>
              </w:rPr>
              <w:t>nd of</w:t>
            </w:r>
            <w:r w:rsidRPr="00F92E6B">
              <w:rPr>
                <w:b/>
                <w:color w:val="222222"/>
                <w:sz w:val="22"/>
                <w:szCs w:val="22"/>
                <w:lang w:val="hu-HU" w:eastAsia="hu-HU"/>
              </w:rPr>
              <w:t xml:space="preserve"> September 2016</w:t>
            </w:r>
            <w:r w:rsidRPr="00F92E6B">
              <w:rPr>
                <w:color w:val="222222"/>
                <w:sz w:val="22"/>
                <w:szCs w:val="22"/>
                <w:lang w:val="hu-HU" w:eastAsia="hu-HU"/>
              </w:rPr>
              <w:t xml:space="preserve">. The aim of the videoconference was to identify upcoming tasks and </w:t>
            </w:r>
            <w:r w:rsidR="00DE55B2" w:rsidRPr="00F92E6B">
              <w:rPr>
                <w:color w:val="222222"/>
                <w:sz w:val="22"/>
                <w:szCs w:val="22"/>
                <w:lang w:val="hu-HU" w:eastAsia="hu-HU"/>
              </w:rPr>
              <w:t xml:space="preserve">set their timeline. In conclusion to the operative discussion, a </w:t>
            </w:r>
            <w:r w:rsidR="00DE55B2" w:rsidRPr="00F92E6B">
              <w:rPr>
                <w:b/>
                <w:color w:val="222222"/>
                <w:sz w:val="22"/>
                <w:szCs w:val="22"/>
                <w:lang w:val="hu-HU" w:eastAsia="hu-HU"/>
              </w:rPr>
              <w:t xml:space="preserve">3rd Strategic Meeting was schedule to 23rd of September  </w:t>
            </w:r>
            <w:r w:rsidRPr="00F92E6B">
              <w:rPr>
                <w:b/>
                <w:color w:val="222222"/>
                <w:sz w:val="22"/>
                <w:szCs w:val="22"/>
                <w:lang w:val="hu-HU" w:eastAsia="hu-HU"/>
              </w:rPr>
              <w:t>in Prague</w:t>
            </w:r>
            <w:r w:rsidRPr="00F92E6B">
              <w:rPr>
                <w:color w:val="222222"/>
                <w:sz w:val="22"/>
                <w:szCs w:val="22"/>
                <w:lang w:val="hu-HU" w:eastAsia="hu-HU"/>
              </w:rPr>
              <w:t xml:space="preserve"> where Priority Area 2 discussed draft Roadmaps, developed milestones and agreed on the main topics for the following years. </w:t>
            </w:r>
            <w:r w:rsidR="00DE55B2" w:rsidRPr="00F92E6B">
              <w:rPr>
                <w:color w:val="222222"/>
                <w:sz w:val="22"/>
                <w:szCs w:val="22"/>
                <w:lang w:val="hu-HU" w:eastAsia="hu-HU"/>
              </w:rPr>
              <w:t xml:space="preserve">HU coordination introduced some of the main policy areas </w:t>
            </w:r>
            <w:r w:rsidR="004578C5" w:rsidRPr="00F92E6B">
              <w:rPr>
                <w:color w:val="222222"/>
                <w:sz w:val="22"/>
                <w:szCs w:val="22"/>
                <w:lang w:val="hu-HU" w:eastAsia="hu-HU"/>
              </w:rPr>
              <w:t xml:space="preserve">(energy, water security and transport) </w:t>
            </w:r>
            <w:r w:rsidR="00DE55B2" w:rsidRPr="00F92E6B">
              <w:rPr>
                <w:color w:val="222222"/>
                <w:sz w:val="22"/>
                <w:szCs w:val="22"/>
                <w:lang w:val="hu-HU" w:eastAsia="hu-HU"/>
              </w:rPr>
              <w:t xml:space="preserve">to be treated under </w:t>
            </w:r>
            <w:r w:rsidR="004578C5" w:rsidRPr="00F92E6B">
              <w:rPr>
                <w:color w:val="222222"/>
                <w:sz w:val="22"/>
                <w:szCs w:val="22"/>
                <w:lang w:val="hu-HU" w:eastAsia="hu-HU"/>
              </w:rPr>
              <w:t xml:space="preserve">the </w:t>
            </w:r>
            <w:r w:rsidR="00DE55B2" w:rsidRPr="00F92E6B">
              <w:rPr>
                <w:color w:val="222222"/>
                <w:sz w:val="22"/>
                <w:szCs w:val="22"/>
                <w:lang w:val="hu-HU" w:eastAsia="hu-HU"/>
              </w:rPr>
              <w:t xml:space="preserve">HUPRES EUSDR 2017. </w:t>
            </w:r>
            <w:r w:rsidR="004578C5" w:rsidRPr="00F92E6B">
              <w:rPr>
                <w:color w:val="222222"/>
                <w:sz w:val="22"/>
                <w:szCs w:val="22"/>
                <w:lang w:val="hu-HU" w:eastAsia="hu-HU"/>
              </w:rPr>
              <w:t>Concrete topics identified by the PACs for the coming years included gas, smart cities/technologies/clean fuel, energy poverty and RES.</w:t>
            </w:r>
            <w:r w:rsidR="00FA4542" w:rsidRPr="00F92E6B">
              <w:rPr>
                <w:color w:val="222222"/>
                <w:sz w:val="22"/>
                <w:szCs w:val="22"/>
                <w:lang w:val="hu-HU" w:eastAsia="hu-HU"/>
              </w:rPr>
              <w:t xml:space="preserve"> After the 13th SG Meeting,</w:t>
            </w:r>
            <w:r w:rsidR="00CF1734" w:rsidRPr="00F92E6B">
              <w:rPr>
                <w:color w:val="222222"/>
                <w:sz w:val="22"/>
                <w:szCs w:val="22"/>
                <w:lang w:val="hu-HU" w:eastAsia="hu-HU"/>
              </w:rPr>
              <w:t>PA2 decided to focus its activities on themes such as gas, smart technologies, clean fuel, energy poverty, energy efficiency and RES in the coming years.</w:t>
            </w:r>
          </w:p>
          <w:p w:rsidR="004D177E" w:rsidRPr="00F92E6B" w:rsidRDefault="004D177E" w:rsidP="00DC3821">
            <w:pPr>
              <w:spacing w:before="120" w:after="120"/>
              <w:rPr>
                <w:b/>
                <w:color w:val="222222"/>
                <w:sz w:val="22"/>
                <w:szCs w:val="22"/>
                <w:u w:val="single"/>
                <w:lang w:val="hu-HU" w:eastAsia="hu-HU"/>
              </w:rPr>
            </w:pPr>
            <w:r w:rsidRPr="00F92E6B">
              <w:rPr>
                <w:b/>
                <w:color w:val="222222"/>
                <w:sz w:val="22"/>
                <w:szCs w:val="22"/>
                <w:u w:val="single"/>
                <w:lang w:val="hu-HU" w:eastAsia="hu-HU"/>
              </w:rPr>
              <w:t>LNG in the Danube Region</w:t>
            </w:r>
          </w:p>
          <w:p w:rsidR="00A346E1" w:rsidRPr="00F92E6B" w:rsidRDefault="00A346E1" w:rsidP="00DC3821">
            <w:pPr>
              <w:spacing w:before="120"/>
              <w:rPr>
                <w:color w:val="222222"/>
                <w:sz w:val="22"/>
                <w:szCs w:val="22"/>
                <w:lang w:val="hu-HU" w:eastAsia="hu-HU"/>
              </w:rPr>
            </w:pPr>
            <w:r w:rsidRPr="00F92E6B">
              <w:rPr>
                <w:color w:val="222222"/>
                <w:sz w:val="22"/>
                <w:szCs w:val="22"/>
                <w:lang w:val="hu-HU" w:eastAsia="hu-HU"/>
              </w:rPr>
              <w:t xml:space="preserve">Based on the issued study on LNG, following by discussion on the related seminar and debate during the SG Meeting, the Position paper of PA2 on LNG in the Danbue region was introduced. </w:t>
            </w:r>
            <w:r w:rsidR="00BC1CB7" w:rsidRPr="00F92E6B">
              <w:rPr>
                <w:color w:val="222222"/>
                <w:sz w:val="22"/>
                <w:szCs w:val="22"/>
                <w:lang w:val="hu-HU" w:eastAsia="hu-HU"/>
              </w:rPr>
              <w:t xml:space="preserve">This paper drews attention to tha fact that LNG access is significantly limited from reaching secondary and teriary markets within Europe. </w:t>
            </w:r>
            <w:r w:rsidR="00FA4542" w:rsidRPr="00F92E6B">
              <w:rPr>
                <w:color w:val="222222"/>
                <w:sz w:val="22"/>
                <w:szCs w:val="22"/>
                <w:lang w:val="hu-HU" w:eastAsia="hu-HU"/>
              </w:rPr>
              <w:t>Despite the fact trhat the LNG oversuplly would bring  price relief to Europe, the Danube region will experience limited benefits. The paper was endorsed by the Steering Group after the meeting and will be presented to DG Regio and DG ENER as well as relevant contacts in the European Parliament.</w:t>
            </w:r>
          </w:p>
          <w:p w:rsidR="004D177E" w:rsidRPr="00F92E6B" w:rsidRDefault="007B18E3" w:rsidP="0043490F">
            <w:pPr>
              <w:spacing w:before="120" w:after="0"/>
              <w:rPr>
                <w:b/>
                <w:color w:val="222222"/>
                <w:sz w:val="22"/>
                <w:szCs w:val="22"/>
                <w:u w:val="single"/>
                <w:lang w:val="hu-HU" w:eastAsia="hu-HU"/>
              </w:rPr>
            </w:pPr>
            <w:r>
              <w:rPr>
                <w:b/>
                <w:color w:val="222222"/>
                <w:sz w:val="22"/>
                <w:szCs w:val="22"/>
                <w:u w:val="single"/>
                <w:lang w:val="hu-HU" w:eastAsia="hu-HU"/>
              </w:rPr>
              <w:t>L</w:t>
            </w:r>
            <w:r w:rsidR="00C97A26" w:rsidRPr="00F92E6B">
              <w:rPr>
                <w:b/>
                <w:color w:val="222222"/>
                <w:sz w:val="22"/>
                <w:szCs w:val="22"/>
                <w:u w:val="single"/>
                <w:lang w:val="hu-HU" w:eastAsia="hu-HU"/>
              </w:rPr>
              <w:t>inks with</w:t>
            </w:r>
            <w:r w:rsidR="004D177E" w:rsidRPr="00F92E6B">
              <w:rPr>
                <w:b/>
                <w:color w:val="222222"/>
                <w:sz w:val="22"/>
                <w:szCs w:val="22"/>
                <w:u w:val="single"/>
                <w:lang w:val="hu-HU" w:eastAsia="hu-HU"/>
              </w:rPr>
              <w:t xml:space="preserve"> the Carpathi</w:t>
            </w:r>
            <w:r w:rsidR="00363318" w:rsidRPr="00F92E6B">
              <w:rPr>
                <w:b/>
                <w:color w:val="222222"/>
                <w:sz w:val="22"/>
                <w:szCs w:val="22"/>
                <w:u w:val="single"/>
                <w:lang w:val="hu-HU" w:eastAsia="hu-HU"/>
              </w:rPr>
              <w:t xml:space="preserve">an Convention and </w:t>
            </w:r>
            <w:r w:rsidR="00C97A26" w:rsidRPr="00F92E6B">
              <w:rPr>
                <w:b/>
                <w:color w:val="222222"/>
                <w:sz w:val="22"/>
                <w:szCs w:val="22"/>
                <w:u w:val="single"/>
                <w:lang w:val="hu-HU" w:eastAsia="hu-HU"/>
              </w:rPr>
              <w:t>other relevant initiatives</w:t>
            </w:r>
          </w:p>
          <w:p w:rsidR="00533E41" w:rsidRPr="00DC3821" w:rsidRDefault="00ED5CF0" w:rsidP="00DC3821">
            <w:pPr>
              <w:spacing w:before="120" w:after="120"/>
              <w:rPr>
                <w:color w:val="222222"/>
                <w:sz w:val="22"/>
                <w:szCs w:val="22"/>
                <w:lang w:val="hu-HU" w:eastAsia="hu-HU"/>
              </w:rPr>
            </w:pPr>
            <w:r w:rsidRPr="00F92E6B">
              <w:rPr>
                <w:color w:val="222222"/>
                <w:sz w:val="22"/>
                <w:szCs w:val="22"/>
                <w:lang w:val="hu-HU" w:eastAsia="hu-HU"/>
              </w:rPr>
              <w:t xml:space="preserve">Possible room </w:t>
            </w:r>
            <w:r w:rsidR="002B713B" w:rsidRPr="00F92E6B">
              <w:rPr>
                <w:color w:val="222222"/>
                <w:sz w:val="22"/>
                <w:szCs w:val="22"/>
                <w:lang w:val="hu-HU" w:eastAsia="hu-HU"/>
              </w:rPr>
              <w:t xml:space="preserve">for </w:t>
            </w:r>
            <w:r w:rsidRPr="00F92E6B">
              <w:rPr>
                <w:color w:val="222222"/>
                <w:sz w:val="22"/>
                <w:szCs w:val="22"/>
                <w:lang w:val="hu-HU" w:eastAsia="hu-HU"/>
              </w:rPr>
              <w:t xml:space="preserve">cooperation between the Carpathian Convention and PA2 of the EUSDR </w:t>
            </w:r>
            <w:r w:rsidR="004D177E" w:rsidRPr="00F92E6B">
              <w:rPr>
                <w:color w:val="222222"/>
                <w:sz w:val="22"/>
                <w:szCs w:val="22"/>
                <w:lang w:val="hu-HU" w:eastAsia="hu-HU"/>
              </w:rPr>
              <w:t>under</w:t>
            </w:r>
            <w:r w:rsidRPr="00F92E6B">
              <w:rPr>
                <w:color w:val="222222"/>
                <w:sz w:val="22"/>
                <w:szCs w:val="22"/>
                <w:lang w:val="hu-HU" w:eastAsia="hu-HU"/>
              </w:rPr>
              <w:t xml:space="preserve"> the policy areas of </w:t>
            </w:r>
            <w:r w:rsidRPr="00F92E6B">
              <w:rPr>
                <w:b/>
                <w:color w:val="222222"/>
                <w:sz w:val="22"/>
                <w:szCs w:val="22"/>
                <w:lang w:val="hu-HU" w:eastAsia="hu-HU"/>
              </w:rPr>
              <w:t>industry energy and sustainable forest management</w:t>
            </w:r>
            <w:r w:rsidRPr="00F92E6B">
              <w:rPr>
                <w:color w:val="222222"/>
                <w:sz w:val="22"/>
                <w:szCs w:val="22"/>
                <w:lang w:val="hu-HU" w:eastAsia="hu-HU"/>
              </w:rPr>
              <w:t xml:space="preserve"> </w:t>
            </w:r>
            <w:r w:rsidR="00CF1734" w:rsidRPr="00F92E6B">
              <w:rPr>
                <w:color w:val="222222"/>
                <w:sz w:val="22"/>
                <w:szCs w:val="22"/>
                <w:lang w:val="hu-HU" w:eastAsia="hu-HU"/>
              </w:rPr>
              <w:t xml:space="preserve">the </w:t>
            </w:r>
            <w:r w:rsidR="00CF1734" w:rsidRPr="00F92E6B">
              <w:rPr>
                <w:b/>
                <w:color w:val="222222"/>
                <w:sz w:val="22"/>
                <w:szCs w:val="22"/>
                <w:lang w:val="hu-HU" w:eastAsia="hu-HU"/>
              </w:rPr>
              <w:t>Memorandum of Understanding between the C</w:t>
            </w:r>
            <w:r w:rsidRPr="00F92E6B">
              <w:rPr>
                <w:b/>
                <w:color w:val="222222"/>
                <w:sz w:val="22"/>
                <w:szCs w:val="22"/>
                <w:lang w:val="hu-HU" w:eastAsia="hu-HU"/>
              </w:rPr>
              <w:t xml:space="preserve">arpathian </w:t>
            </w:r>
            <w:r w:rsidR="00CF1734" w:rsidRPr="00F92E6B">
              <w:rPr>
                <w:b/>
                <w:color w:val="222222"/>
                <w:sz w:val="22"/>
                <w:szCs w:val="22"/>
                <w:lang w:val="hu-HU" w:eastAsia="hu-HU"/>
              </w:rPr>
              <w:t>C</w:t>
            </w:r>
            <w:r w:rsidRPr="00F92E6B">
              <w:rPr>
                <w:b/>
                <w:color w:val="222222"/>
                <w:sz w:val="22"/>
                <w:szCs w:val="22"/>
                <w:lang w:val="hu-HU" w:eastAsia="hu-HU"/>
              </w:rPr>
              <w:t>onvention</w:t>
            </w:r>
            <w:r w:rsidR="00CF1734" w:rsidRPr="00F92E6B">
              <w:rPr>
                <w:b/>
                <w:color w:val="222222"/>
                <w:sz w:val="22"/>
                <w:szCs w:val="22"/>
                <w:lang w:val="hu-HU" w:eastAsia="hu-HU"/>
              </w:rPr>
              <w:t xml:space="preserve"> and EUSDR</w:t>
            </w:r>
            <w:r w:rsidR="00CF1734" w:rsidRPr="00F92E6B">
              <w:rPr>
                <w:color w:val="222222"/>
                <w:sz w:val="22"/>
                <w:szCs w:val="22"/>
                <w:lang w:val="hu-HU" w:eastAsia="hu-HU"/>
              </w:rPr>
              <w:t>. The Memorandum sets sev</w:t>
            </w:r>
            <w:r w:rsidRPr="00F92E6B">
              <w:rPr>
                <w:color w:val="222222"/>
                <w:sz w:val="22"/>
                <w:szCs w:val="22"/>
                <w:lang w:val="hu-HU" w:eastAsia="hu-HU"/>
              </w:rPr>
              <w:t>eral mechanism that can enhance</w:t>
            </w:r>
            <w:r w:rsidR="00CF1734" w:rsidRPr="00F92E6B">
              <w:rPr>
                <w:color w:val="222222"/>
                <w:sz w:val="22"/>
                <w:szCs w:val="22"/>
                <w:lang w:val="hu-HU" w:eastAsia="hu-HU"/>
              </w:rPr>
              <w:t xml:space="preserve"> </w:t>
            </w:r>
            <w:r w:rsidR="004D177E" w:rsidRPr="00F92E6B">
              <w:rPr>
                <w:color w:val="222222"/>
                <w:sz w:val="22"/>
                <w:szCs w:val="22"/>
                <w:lang w:val="hu-HU" w:eastAsia="hu-HU"/>
              </w:rPr>
              <w:t xml:space="preserve">the cooperation and synergies </w:t>
            </w:r>
            <w:r w:rsidR="00CF1734" w:rsidRPr="00F92E6B">
              <w:rPr>
                <w:color w:val="222222"/>
                <w:sz w:val="22"/>
                <w:szCs w:val="22"/>
                <w:lang w:val="hu-HU" w:eastAsia="hu-HU"/>
              </w:rPr>
              <w:t>in the area</w:t>
            </w:r>
            <w:r w:rsidR="004D177E" w:rsidRPr="00F92E6B">
              <w:rPr>
                <w:color w:val="222222"/>
                <w:sz w:val="22"/>
                <w:szCs w:val="22"/>
                <w:lang w:val="hu-HU" w:eastAsia="hu-HU"/>
              </w:rPr>
              <w:t xml:space="preserve"> </w:t>
            </w:r>
            <w:r w:rsidR="00CF1734" w:rsidRPr="00F92E6B">
              <w:rPr>
                <w:color w:val="222222"/>
                <w:sz w:val="22"/>
                <w:szCs w:val="22"/>
                <w:lang w:val="hu-HU" w:eastAsia="hu-HU"/>
              </w:rPr>
              <w:t>of exchange</w:t>
            </w:r>
            <w:r w:rsidR="004D177E" w:rsidRPr="00F92E6B">
              <w:rPr>
                <w:color w:val="222222"/>
                <w:sz w:val="22"/>
                <w:szCs w:val="22"/>
                <w:lang w:val="hu-HU" w:eastAsia="hu-HU"/>
              </w:rPr>
              <w:t xml:space="preserve"> of</w:t>
            </w:r>
            <w:r w:rsidR="00CF1734" w:rsidRPr="00F92E6B">
              <w:rPr>
                <w:color w:val="222222"/>
                <w:sz w:val="22"/>
                <w:szCs w:val="22"/>
                <w:lang w:val="hu-HU" w:eastAsia="hu-HU"/>
              </w:rPr>
              <w:t xml:space="preserve"> best prac</w:t>
            </w:r>
            <w:r w:rsidR="004D177E" w:rsidRPr="00F92E6B">
              <w:rPr>
                <w:color w:val="222222"/>
                <w:sz w:val="22"/>
                <w:szCs w:val="22"/>
                <w:lang w:val="hu-HU" w:eastAsia="hu-HU"/>
              </w:rPr>
              <w:t>tices, information, networks in the respective policy areas. As a follow-up to the discussion at the Steering Group Meeting in Prague, the MoU with the Carpathian Convention was adopted the 5th Annual Forum in Bratislava on the 3rd of November 2016.</w:t>
            </w:r>
          </w:p>
        </w:tc>
      </w:tr>
      <w:tr w:rsidR="00AF0301" w:rsidRPr="00B34BF2" w:rsidTr="00C35AF1">
        <w:tc>
          <w:tcPr>
            <w:tcW w:w="9741" w:type="dxa"/>
            <w:tcBorders>
              <w:top w:val="single" w:sz="4" w:space="0" w:color="auto"/>
              <w:left w:val="single" w:sz="4" w:space="0" w:color="auto"/>
              <w:bottom w:val="single" w:sz="4" w:space="0" w:color="auto"/>
              <w:right w:val="single" w:sz="4" w:space="0" w:color="auto"/>
            </w:tcBorders>
            <w:shd w:val="clear" w:color="auto" w:fill="D6D618"/>
          </w:tcPr>
          <w:p w:rsidR="00AF0301" w:rsidRPr="00B34BF2" w:rsidRDefault="009B4438" w:rsidP="00981FEF">
            <w:pPr>
              <w:pStyle w:val="Text2"/>
              <w:tabs>
                <w:tab w:val="clear" w:pos="2160"/>
                <w:tab w:val="left" w:pos="709"/>
              </w:tabs>
              <w:spacing w:before="120" w:after="0"/>
              <w:ind w:left="0"/>
              <w:rPr>
                <w:i/>
                <w:sz w:val="22"/>
                <w:szCs w:val="22"/>
                <w:lang w:eastAsia="de-DE"/>
              </w:rPr>
            </w:pPr>
            <w:r>
              <w:rPr>
                <w:i/>
                <w:sz w:val="22"/>
                <w:szCs w:val="22"/>
                <w:lang w:eastAsia="de-DE"/>
              </w:rPr>
              <w:lastRenderedPageBreak/>
              <w:t xml:space="preserve">Question </w:t>
            </w:r>
            <w:r w:rsidR="00981FEF">
              <w:rPr>
                <w:i/>
                <w:sz w:val="22"/>
                <w:szCs w:val="22"/>
                <w:lang w:eastAsia="de-DE"/>
              </w:rPr>
              <w:t>3</w:t>
            </w:r>
            <w:r w:rsidR="00400473">
              <w:rPr>
                <w:i/>
                <w:sz w:val="22"/>
                <w:szCs w:val="22"/>
                <w:lang w:eastAsia="de-DE"/>
              </w:rPr>
              <w:t xml:space="preserve">: </w:t>
            </w:r>
            <w:r w:rsidR="009D2CAD">
              <w:rPr>
                <w:i/>
                <w:sz w:val="22"/>
                <w:szCs w:val="22"/>
                <w:lang w:eastAsia="de-DE"/>
              </w:rPr>
              <w:t xml:space="preserve">What are the </w:t>
            </w:r>
            <w:r w:rsidR="0086074A">
              <w:rPr>
                <w:i/>
                <w:sz w:val="22"/>
                <w:szCs w:val="22"/>
                <w:lang w:eastAsia="de-DE"/>
              </w:rPr>
              <w:t>main arguments</w:t>
            </w:r>
            <w:r w:rsidR="009D2CAD">
              <w:rPr>
                <w:i/>
                <w:sz w:val="22"/>
                <w:szCs w:val="22"/>
                <w:lang w:eastAsia="de-DE"/>
              </w:rPr>
              <w:t xml:space="preserve"> for selecting </w:t>
            </w:r>
            <w:r w:rsidR="00AF0301" w:rsidRPr="00B34BF2">
              <w:rPr>
                <w:i/>
                <w:sz w:val="22"/>
                <w:szCs w:val="22"/>
                <w:lang w:eastAsia="de-DE"/>
              </w:rPr>
              <w:t xml:space="preserve">those policy areas </w:t>
            </w:r>
            <w:r w:rsidR="009D2CAD">
              <w:rPr>
                <w:i/>
                <w:sz w:val="22"/>
                <w:szCs w:val="22"/>
                <w:lang w:eastAsia="de-DE"/>
              </w:rPr>
              <w:t>as priority ones</w:t>
            </w:r>
            <w:r w:rsidR="00AF0301" w:rsidRPr="00B34BF2">
              <w:rPr>
                <w:i/>
                <w:sz w:val="22"/>
                <w:szCs w:val="22"/>
                <w:lang w:eastAsia="de-DE"/>
              </w:rPr>
              <w:t xml:space="preserve">? </w:t>
            </w:r>
          </w:p>
        </w:tc>
      </w:tr>
      <w:tr w:rsidR="00AF0301" w:rsidRPr="0043490F" w:rsidTr="00C35AF1">
        <w:tc>
          <w:tcPr>
            <w:tcW w:w="9741" w:type="dxa"/>
            <w:tcBorders>
              <w:top w:val="single" w:sz="4" w:space="0" w:color="auto"/>
              <w:left w:val="single" w:sz="4" w:space="0" w:color="auto"/>
              <w:bottom w:val="single" w:sz="4" w:space="0" w:color="auto"/>
              <w:right w:val="single" w:sz="4" w:space="0" w:color="auto"/>
            </w:tcBorders>
            <w:shd w:val="clear" w:color="auto" w:fill="auto"/>
          </w:tcPr>
          <w:p w:rsidR="00590D1A" w:rsidRPr="00F92E6B" w:rsidRDefault="004D177E" w:rsidP="0043490F">
            <w:pPr>
              <w:spacing w:before="120" w:after="0"/>
              <w:rPr>
                <w:sz w:val="22"/>
                <w:szCs w:val="22"/>
                <w:u w:val="single"/>
                <w:lang w:eastAsia="de-DE"/>
              </w:rPr>
            </w:pPr>
            <w:r w:rsidRPr="00F92E6B">
              <w:rPr>
                <w:sz w:val="22"/>
                <w:szCs w:val="22"/>
                <w:u w:val="single"/>
                <w:lang w:eastAsia="de-DE"/>
              </w:rPr>
              <w:t>Policy areas covered by the Roadmap of PA2</w:t>
            </w:r>
          </w:p>
          <w:p w:rsidR="00F65110" w:rsidRPr="00F92E6B" w:rsidRDefault="00F65110" w:rsidP="0043490F">
            <w:pPr>
              <w:spacing w:before="120" w:after="0"/>
              <w:rPr>
                <w:i/>
                <w:sz w:val="22"/>
                <w:szCs w:val="22"/>
                <w:u w:val="single"/>
                <w:lang w:eastAsia="de-DE"/>
              </w:rPr>
            </w:pPr>
            <w:r w:rsidRPr="00F92E6B">
              <w:rPr>
                <w:i/>
                <w:sz w:val="22"/>
                <w:szCs w:val="22"/>
                <w:u w:val="single"/>
                <w:lang w:eastAsia="de-DE"/>
              </w:rPr>
              <w:t xml:space="preserve">Energy Innovations and RES </w:t>
            </w:r>
          </w:p>
          <w:p w:rsidR="00F65110" w:rsidRPr="00F92E6B" w:rsidRDefault="00F65110" w:rsidP="0043490F">
            <w:pPr>
              <w:spacing w:before="120" w:after="0"/>
              <w:rPr>
                <w:sz w:val="22"/>
                <w:szCs w:val="22"/>
                <w:lang w:eastAsia="de-DE"/>
              </w:rPr>
            </w:pPr>
            <w:r w:rsidRPr="00F92E6B">
              <w:rPr>
                <w:sz w:val="22"/>
                <w:szCs w:val="22"/>
                <w:lang w:eastAsia="de-DE"/>
              </w:rPr>
              <w:t xml:space="preserve">With the aim to continue “to encourage sustainable energy” by 1) strengthening the network of possible project partners, 2) providing regular platform for new project ideas, 3) establishing links between project partner and the funding opportunities, as well as by 4) presenting best practices, PA2 </w:t>
            </w:r>
            <w:r w:rsidR="009A502B" w:rsidRPr="00F92E6B">
              <w:rPr>
                <w:sz w:val="22"/>
                <w:szCs w:val="22"/>
                <w:lang w:eastAsia="de-DE"/>
              </w:rPr>
              <w:t>decided to organize a financing seminar with a special focus on some of the very topical energy areas, the energy innovations and RES.</w:t>
            </w:r>
            <w:r w:rsidRPr="00F92E6B">
              <w:rPr>
                <w:sz w:val="22"/>
                <w:szCs w:val="22"/>
                <w:lang w:eastAsia="de-DE"/>
              </w:rPr>
              <w:t xml:space="preserve"> The aim of the seminar on Energy Innovations and RES projects was to inform about funding opportunities for energy related projects within the Danube region and to provide platform for partner search and initialisation of energy related projects by assisting in the alignment of funding procedure.</w:t>
            </w:r>
          </w:p>
          <w:p w:rsidR="009A502B" w:rsidRPr="00F92E6B" w:rsidRDefault="009A502B" w:rsidP="0043490F">
            <w:pPr>
              <w:spacing w:before="120" w:after="0"/>
              <w:rPr>
                <w:i/>
                <w:sz w:val="22"/>
                <w:szCs w:val="22"/>
                <w:u w:val="single"/>
                <w:lang w:eastAsia="de-DE"/>
              </w:rPr>
            </w:pPr>
            <w:r w:rsidRPr="00F92E6B">
              <w:rPr>
                <w:i/>
                <w:sz w:val="22"/>
                <w:szCs w:val="22"/>
                <w:u w:val="single"/>
                <w:lang w:eastAsia="de-DE"/>
              </w:rPr>
              <w:t>LNG</w:t>
            </w:r>
          </w:p>
          <w:p w:rsidR="00E63395" w:rsidRPr="00F92E6B" w:rsidRDefault="00E63395" w:rsidP="0043490F">
            <w:pPr>
              <w:spacing w:before="120" w:after="0"/>
              <w:rPr>
                <w:sz w:val="22"/>
                <w:szCs w:val="22"/>
                <w:lang w:eastAsia="de-DE"/>
              </w:rPr>
            </w:pPr>
            <w:r w:rsidRPr="00F92E6B">
              <w:rPr>
                <w:sz w:val="22"/>
                <w:szCs w:val="22"/>
                <w:lang w:eastAsia="de-DE"/>
              </w:rPr>
              <w:t xml:space="preserve">Recently, the gas market is experiencing dynamic developments. With LNG being a hot topic lately, and with its immerse potential to influence the prices on the European market, the PA2 has decided to map the impact of the growing influx of LNG into the Europe and the Danube region. </w:t>
            </w:r>
          </w:p>
          <w:p w:rsidR="00F05CD9" w:rsidRPr="00F92E6B" w:rsidRDefault="009A502B" w:rsidP="0043490F">
            <w:pPr>
              <w:spacing w:before="120" w:after="0"/>
              <w:rPr>
                <w:sz w:val="22"/>
                <w:szCs w:val="22"/>
                <w:lang w:eastAsia="de-DE"/>
              </w:rPr>
            </w:pPr>
            <w:r w:rsidRPr="00F92E6B">
              <w:rPr>
                <w:sz w:val="22"/>
                <w:szCs w:val="22"/>
                <w:lang w:eastAsia="de-DE"/>
              </w:rPr>
              <w:t>The EU's strategy for liquefied natural gas (LNG) and gas storage forms an important element of the Energy Union project (COM/2015/80) due to its contribution to the security of supply of energy, the competitiveness of energy markets, and the climate and environmental objectives pursued in the context of the Energy Union and beyond. In terms of security of gas supply, LNG offers the diversification of suppliers and transport routes, as well as increased supply flexibility. LNG is also increasing competitiveness on markets due to the entry of international suppliers to markets. The key challenges to overcome for LNG to assume an important role on the EU's gas markets is the inadequate infrastructure, the completion of the internal gas market to ensure that the price signal directs investments most efficiently, and the establishment of close partnerships with international suppliers and customers to ensure a free, liquid and transparent global LNG market.</w:t>
            </w:r>
          </w:p>
          <w:p w:rsidR="003E5806" w:rsidRPr="00F92E6B" w:rsidRDefault="003E5806" w:rsidP="00DC3821">
            <w:pPr>
              <w:spacing w:after="0"/>
              <w:rPr>
                <w:ins w:id="11" w:author="Šiková Veronika" w:date="2016-12-22T11:06:00Z"/>
                <w:i/>
                <w:sz w:val="22"/>
                <w:szCs w:val="22"/>
                <w:u w:val="single"/>
                <w:lang w:eastAsia="de-DE"/>
              </w:rPr>
            </w:pPr>
          </w:p>
          <w:p w:rsidR="009A502B" w:rsidRPr="00F92E6B" w:rsidRDefault="009A502B" w:rsidP="00DC3821">
            <w:pPr>
              <w:spacing w:after="0"/>
              <w:rPr>
                <w:i/>
                <w:sz w:val="22"/>
                <w:szCs w:val="22"/>
                <w:u w:val="single"/>
                <w:lang w:eastAsia="de-DE"/>
              </w:rPr>
            </w:pPr>
            <w:r w:rsidRPr="00F92E6B">
              <w:rPr>
                <w:i/>
                <w:sz w:val="22"/>
                <w:szCs w:val="22"/>
                <w:u w:val="single"/>
                <w:lang w:eastAsia="de-DE"/>
              </w:rPr>
              <w:t>Carpathian Convention and the EUSDR</w:t>
            </w:r>
          </w:p>
          <w:p w:rsidR="00E63395" w:rsidRPr="00F92E6B" w:rsidRDefault="00E63395" w:rsidP="00E63395">
            <w:pPr>
              <w:spacing w:before="120" w:after="0"/>
              <w:rPr>
                <w:sz w:val="22"/>
                <w:szCs w:val="22"/>
                <w:lang w:eastAsia="de-DE"/>
              </w:rPr>
            </w:pPr>
            <w:r w:rsidRPr="00F92E6B">
              <w:rPr>
                <w:sz w:val="22"/>
                <w:szCs w:val="22"/>
                <w:lang w:eastAsia="de-DE"/>
              </w:rPr>
              <w:t xml:space="preserve">The cooperation with other initiatives within and outside of the Danube region is one of the targets of the PA2. Thus in order to avoid duplication, to share experiences and explore synergies, the PA2 focused on cooperation with Carpathian Convention due to the geographical and thematic overlaps. </w:t>
            </w:r>
          </w:p>
          <w:p w:rsidR="00533E41" w:rsidRDefault="009A502B" w:rsidP="00E63395">
            <w:pPr>
              <w:spacing w:before="120" w:after="0"/>
              <w:rPr>
                <w:color w:val="222222"/>
                <w:sz w:val="22"/>
                <w:szCs w:val="22"/>
                <w:lang w:val="hu-HU" w:eastAsia="hu-HU"/>
              </w:rPr>
            </w:pPr>
            <w:r w:rsidRPr="00F92E6B">
              <w:rPr>
                <w:sz w:val="22"/>
                <w:szCs w:val="22"/>
                <w:lang w:eastAsia="de-DE"/>
              </w:rPr>
              <w:t xml:space="preserve">As a follow-up to the workshop on the mountainous dimension of the EUSDR in November 2015 in Brussels organized by the CZ PRES of the Carpathian Convention and the Commission, a Memorandum of Understanding between the CC and the EUSDR </w:t>
            </w:r>
            <w:r w:rsidR="0058497F" w:rsidRPr="00F92E6B">
              <w:rPr>
                <w:sz w:val="22"/>
                <w:szCs w:val="22"/>
                <w:lang w:eastAsia="de-DE"/>
              </w:rPr>
              <w:t>has been</w:t>
            </w:r>
            <w:r w:rsidRPr="00F92E6B">
              <w:rPr>
                <w:sz w:val="22"/>
                <w:szCs w:val="22"/>
                <w:lang w:eastAsia="de-DE"/>
              </w:rPr>
              <w:t xml:space="preserve"> drafted.</w:t>
            </w:r>
            <w:r w:rsidR="0058497F" w:rsidRPr="00F92E6B">
              <w:rPr>
                <w:sz w:val="22"/>
                <w:szCs w:val="22"/>
                <w:lang w:eastAsia="de-DE"/>
              </w:rPr>
              <w:t xml:space="preserve"> </w:t>
            </w:r>
            <w:r w:rsidRPr="00F92E6B">
              <w:rPr>
                <w:sz w:val="22"/>
                <w:szCs w:val="22"/>
                <w:lang w:eastAsia="de-DE"/>
              </w:rPr>
              <w:t>The draft o</w:t>
            </w:r>
            <w:r w:rsidR="0058497F" w:rsidRPr="00F92E6B">
              <w:rPr>
                <w:sz w:val="22"/>
                <w:szCs w:val="22"/>
                <w:lang w:eastAsia="de-DE"/>
              </w:rPr>
              <w:t xml:space="preserve">f the MoU has been commented </w:t>
            </w:r>
            <w:r w:rsidRPr="00F92E6B">
              <w:rPr>
                <w:sz w:val="22"/>
                <w:szCs w:val="22"/>
                <w:lang w:eastAsia="de-DE"/>
              </w:rPr>
              <w:t xml:space="preserve">by the NCs as well as the PACs </w:t>
            </w:r>
            <w:r w:rsidR="0058497F" w:rsidRPr="00F92E6B">
              <w:rPr>
                <w:sz w:val="22"/>
                <w:szCs w:val="22"/>
                <w:lang w:eastAsia="de-DE"/>
              </w:rPr>
              <w:t>at the end of 2015 and the beginning</w:t>
            </w:r>
            <w:r w:rsidRPr="00F92E6B">
              <w:rPr>
                <w:sz w:val="22"/>
                <w:szCs w:val="22"/>
                <w:lang w:eastAsia="de-DE"/>
              </w:rPr>
              <w:t xml:space="preserve"> of 2016. At the NCs meetings in December 2015 and January</w:t>
            </w:r>
            <w:r w:rsidR="0058497F" w:rsidRPr="00F92E6B">
              <w:rPr>
                <w:sz w:val="22"/>
                <w:szCs w:val="22"/>
                <w:lang w:eastAsia="de-DE"/>
              </w:rPr>
              <w:t xml:space="preserve"> 2016 the MoU was further discussed</w:t>
            </w:r>
            <w:r w:rsidRPr="00F92E6B">
              <w:rPr>
                <w:sz w:val="22"/>
                <w:szCs w:val="22"/>
                <w:lang w:eastAsia="de-DE"/>
              </w:rPr>
              <w:t xml:space="preserve">. Finally the NCs and PACs have decided on the 23rd May 2016 in Bratislava that each concerned PA is to decide </w:t>
            </w:r>
            <w:r w:rsidR="0058497F" w:rsidRPr="00F92E6B">
              <w:rPr>
                <w:sz w:val="22"/>
                <w:szCs w:val="22"/>
                <w:lang w:eastAsia="de-DE"/>
              </w:rPr>
              <w:t>whether to endorse the MoU</w:t>
            </w:r>
            <w:r w:rsidRPr="00F92E6B">
              <w:rPr>
                <w:sz w:val="22"/>
                <w:szCs w:val="22"/>
                <w:lang w:eastAsia="de-DE"/>
              </w:rPr>
              <w:t xml:space="preserve">. </w:t>
            </w:r>
            <w:r w:rsidR="0058497F" w:rsidRPr="00F92E6B">
              <w:rPr>
                <w:sz w:val="22"/>
                <w:szCs w:val="22"/>
                <w:lang w:eastAsia="de-DE"/>
              </w:rPr>
              <w:t>The document was then</w:t>
            </w:r>
            <w:r w:rsidRPr="00F92E6B">
              <w:rPr>
                <w:sz w:val="22"/>
                <w:szCs w:val="22"/>
                <w:lang w:eastAsia="de-DE"/>
              </w:rPr>
              <w:t xml:space="preserve"> fine-tune</w:t>
            </w:r>
            <w:r w:rsidR="0058497F" w:rsidRPr="00F92E6B">
              <w:rPr>
                <w:sz w:val="22"/>
                <w:szCs w:val="22"/>
                <w:lang w:eastAsia="de-DE"/>
              </w:rPr>
              <w:t>d by PA2 and</w:t>
            </w:r>
            <w:r w:rsidRPr="00F92E6B">
              <w:rPr>
                <w:sz w:val="22"/>
                <w:szCs w:val="22"/>
                <w:lang w:eastAsia="de-DE"/>
              </w:rPr>
              <w:t xml:space="preserve"> </w:t>
            </w:r>
            <w:r w:rsidR="0058497F" w:rsidRPr="00F92E6B">
              <w:rPr>
                <w:sz w:val="22"/>
                <w:szCs w:val="22"/>
                <w:lang w:eastAsia="de-DE"/>
              </w:rPr>
              <w:t>adopted on the 4</w:t>
            </w:r>
            <w:r w:rsidR="0058497F" w:rsidRPr="00F92E6B">
              <w:rPr>
                <w:sz w:val="22"/>
                <w:szCs w:val="22"/>
                <w:vertAlign w:val="superscript"/>
                <w:lang w:eastAsia="de-DE"/>
              </w:rPr>
              <w:t>th</w:t>
            </w:r>
            <w:r w:rsidR="0058497F" w:rsidRPr="00F92E6B">
              <w:rPr>
                <w:sz w:val="22"/>
                <w:szCs w:val="22"/>
                <w:lang w:eastAsia="de-DE"/>
              </w:rPr>
              <w:t xml:space="preserve"> of November 2016 at the Annual Forum. The aim of the document is to </w:t>
            </w:r>
            <w:r w:rsidR="0058497F" w:rsidRPr="00F92E6B">
              <w:rPr>
                <w:color w:val="222222"/>
                <w:sz w:val="22"/>
                <w:szCs w:val="22"/>
                <w:lang w:val="hu-HU" w:eastAsia="hu-HU"/>
              </w:rPr>
              <w:t>set mechanisms that can enhance the cooperation and synergies in the area of exchange of best practices, information, networks in the respective policy areas.</w:t>
            </w:r>
          </w:p>
          <w:p w:rsidR="00562679" w:rsidRPr="0058497F" w:rsidRDefault="00562679" w:rsidP="00E63395">
            <w:pPr>
              <w:spacing w:before="120" w:after="0"/>
              <w:rPr>
                <w:rFonts w:ascii="Arial" w:hAnsi="Arial" w:cs="Arial"/>
                <w:szCs w:val="24"/>
                <w:lang w:eastAsia="de-DE"/>
              </w:rPr>
            </w:pPr>
          </w:p>
        </w:tc>
      </w:tr>
    </w:tbl>
    <w:p w:rsidR="00017D85" w:rsidRPr="00B34BF2" w:rsidRDefault="00017D85" w:rsidP="00590D1A">
      <w:pPr>
        <w:pStyle w:val="Heading3"/>
        <w:spacing w:before="240" w:after="240"/>
        <w:rPr>
          <w:u w:val="single"/>
          <w:lang w:eastAsia="de-DE"/>
        </w:rPr>
      </w:pPr>
      <w:bookmarkStart w:id="12" w:name="_Ref432427350"/>
      <w:bookmarkStart w:id="13" w:name="_Toc444768715"/>
      <w:r w:rsidRPr="00B34BF2">
        <w:rPr>
          <w:u w:val="single"/>
          <w:lang w:eastAsia="de-DE"/>
        </w:rPr>
        <w:t xml:space="preserve">Main </w:t>
      </w:r>
      <w:r w:rsidR="00447A00" w:rsidRPr="00B34BF2">
        <w:rPr>
          <w:u w:val="single"/>
          <w:lang w:eastAsia="de-DE"/>
        </w:rPr>
        <w:t xml:space="preserve">policy </w:t>
      </w:r>
      <w:r w:rsidRPr="00B34BF2">
        <w:rPr>
          <w:u w:val="single"/>
          <w:lang w:eastAsia="de-DE"/>
        </w:rPr>
        <w:t>achievements</w:t>
      </w:r>
      <w:bookmarkEnd w:id="12"/>
      <w:bookmarkEnd w:id="13"/>
      <w:r w:rsidR="000872BD" w:rsidRPr="00B34BF2">
        <w:rPr>
          <w:u w:val="single"/>
          <w:lang w:eastAsia="de-D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17002E" w:rsidRPr="00B34BF2" w:rsidTr="00A51B6F">
        <w:trPr>
          <w:tblHeader/>
        </w:trPr>
        <w:tc>
          <w:tcPr>
            <w:tcW w:w="9778" w:type="dxa"/>
            <w:shd w:val="clear" w:color="auto" w:fill="D6D618"/>
          </w:tcPr>
          <w:p w:rsidR="0017002E" w:rsidRPr="00D214CD" w:rsidRDefault="009B4438" w:rsidP="00981FEF">
            <w:pPr>
              <w:spacing w:before="120" w:after="0"/>
              <w:rPr>
                <w:i/>
                <w:sz w:val="22"/>
                <w:szCs w:val="22"/>
                <w:lang w:eastAsia="de-DE"/>
              </w:rPr>
            </w:pPr>
            <w:r>
              <w:rPr>
                <w:i/>
                <w:sz w:val="22"/>
                <w:szCs w:val="22"/>
                <w:lang w:eastAsia="de-DE"/>
              </w:rPr>
              <w:t xml:space="preserve">Question </w:t>
            </w:r>
            <w:r w:rsidR="00981FEF">
              <w:rPr>
                <w:i/>
                <w:sz w:val="22"/>
                <w:szCs w:val="22"/>
                <w:lang w:eastAsia="de-DE"/>
              </w:rPr>
              <w:t>4</w:t>
            </w:r>
            <w:r w:rsidR="00400473">
              <w:rPr>
                <w:i/>
                <w:sz w:val="22"/>
                <w:szCs w:val="22"/>
                <w:lang w:eastAsia="de-DE"/>
              </w:rPr>
              <w:t xml:space="preserve">: </w:t>
            </w:r>
            <w:r w:rsidR="000B5FA9">
              <w:rPr>
                <w:i/>
                <w:sz w:val="22"/>
                <w:szCs w:val="22"/>
                <w:lang w:eastAsia="de-DE"/>
              </w:rPr>
              <w:t xml:space="preserve">Based on what has been reported under section </w:t>
            </w:r>
            <w:r w:rsidR="001E3448">
              <w:rPr>
                <w:i/>
                <w:sz w:val="22"/>
                <w:szCs w:val="22"/>
                <w:lang w:eastAsia="de-DE"/>
              </w:rPr>
              <w:fldChar w:fldCharType="begin"/>
            </w:r>
            <w:r w:rsidR="000B5FA9">
              <w:rPr>
                <w:i/>
                <w:sz w:val="22"/>
                <w:szCs w:val="22"/>
                <w:lang w:eastAsia="de-DE"/>
              </w:rPr>
              <w:instrText xml:space="preserve"> REF _Ref432427310 \r \h </w:instrText>
            </w:r>
            <w:r w:rsidR="001E3448">
              <w:rPr>
                <w:i/>
                <w:sz w:val="22"/>
                <w:szCs w:val="22"/>
                <w:lang w:eastAsia="de-DE"/>
              </w:rPr>
            </w:r>
            <w:r w:rsidR="001E3448">
              <w:rPr>
                <w:i/>
                <w:sz w:val="22"/>
                <w:szCs w:val="22"/>
                <w:lang w:eastAsia="de-DE"/>
              </w:rPr>
              <w:fldChar w:fldCharType="separate"/>
            </w:r>
            <w:r w:rsidR="00265220">
              <w:rPr>
                <w:i/>
                <w:sz w:val="22"/>
                <w:szCs w:val="22"/>
                <w:lang w:eastAsia="de-DE"/>
              </w:rPr>
              <w:t>2.1.1</w:t>
            </w:r>
            <w:r w:rsidR="001E3448">
              <w:rPr>
                <w:i/>
                <w:sz w:val="22"/>
                <w:szCs w:val="22"/>
                <w:lang w:eastAsia="de-DE"/>
              </w:rPr>
              <w:fldChar w:fldCharType="end"/>
            </w:r>
            <w:r w:rsidR="000B5FA9">
              <w:rPr>
                <w:i/>
                <w:sz w:val="22"/>
                <w:szCs w:val="22"/>
                <w:lang w:eastAsia="de-DE"/>
              </w:rPr>
              <w:t>: w</w:t>
            </w:r>
            <w:r w:rsidR="0017002E" w:rsidRPr="00D214CD">
              <w:rPr>
                <w:i/>
                <w:sz w:val="22"/>
                <w:szCs w:val="22"/>
                <w:lang w:eastAsia="de-DE"/>
              </w:rPr>
              <w:t xml:space="preserve">hat are the </w:t>
            </w:r>
            <w:r w:rsidR="00981FEF">
              <w:rPr>
                <w:i/>
                <w:sz w:val="22"/>
                <w:szCs w:val="22"/>
                <w:lang w:eastAsia="de-DE"/>
              </w:rPr>
              <w:t xml:space="preserve">PAs’ </w:t>
            </w:r>
            <w:r w:rsidR="003E6833">
              <w:rPr>
                <w:i/>
                <w:sz w:val="22"/>
                <w:szCs w:val="22"/>
                <w:lang w:eastAsia="de-DE"/>
              </w:rPr>
              <w:t xml:space="preserve">main </w:t>
            </w:r>
            <w:r w:rsidR="00471B64">
              <w:rPr>
                <w:i/>
                <w:sz w:val="22"/>
                <w:szCs w:val="22"/>
                <w:lang w:eastAsia="de-DE"/>
              </w:rPr>
              <w:t xml:space="preserve">policy </w:t>
            </w:r>
            <w:r w:rsidR="009D2CAD" w:rsidRPr="00D214CD">
              <w:rPr>
                <w:i/>
                <w:sz w:val="22"/>
                <w:szCs w:val="22"/>
                <w:lang w:eastAsia="de-DE"/>
              </w:rPr>
              <w:t xml:space="preserve">achievements </w:t>
            </w:r>
            <w:r w:rsidR="00471B64">
              <w:rPr>
                <w:i/>
                <w:sz w:val="22"/>
                <w:szCs w:val="22"/>
                <w:lang w:eastAsia="de-DE"/>
              </w:rPr>
              <w:t xml:space="preserve">and </w:t>
            </w:r>
            <w:r w:rsidR="009D2CAD">
              <w:rPr>
                <w:i/>
                <w:sz w:val="22"/>
                <w:szCs w:val="22"/>
                <w:lang w:eastAsia="de-DE"/>
              </w:rPr>
              <w:t xml:space="preserve">developments </w:t>
            </w:r>
            <w:r w:rsidR="0017002E" w:rsidRPr="00D214CD">
              <w:rPr>
                <w:i/>
                <w:sz w:val="22"/>
                <w:szCs w:val="22"/>
                <w:lang w:eastAsia="de-DE"/>
              </w:rPr>
              <w:t xml:space="preserve">during the </w:t>
            </w:r>
            <w:r w:rsidR="005859EA" w:rsidRPr="00D214CD">
              <w:rPr>
                <w:i/>
                <w:sz w:val="22"/>
                <w:szCs w:val="22"/>
                <w:lang w:eastAsia="de-DE"/>
              </w:rPr>
              <w:t>reporting period</w:t>
            </w:r>
            <w:r w:rsidR="009D2CAD">
              <w:rPr>
                <w:i/>
                <w:sz w:val="22"/>
                <w:szCs w:val="22"/>
                <w:lang w:eastAsia="de-DE"/>
              </w:rPr>
              <w:t xml:space="preserve">? </w:t>
            </w:r>
          </w:p>
        </w:tc>
      </w:tr>
      <w:tr w:rsidR="0017002E" w:rsidRPr="002D2797" w:rsidTr="00FC5EBA">
        <w:tc>
          <w:tcPr>
            <w:tcW w:w="9778" w:type="dxa"/>
            <w:shd w:val="clear" w:color="auto" w:fill="auto"/>
          </w:tcPr>
          <w:p w:rsidR="00F05CD9" w:rsidRPr="00F92E6B" w:rsidRDefault="0058497F" w:rsidP="005859EA">
            <w:pPr>
              <w:pStyle w:val="Text2"/>
              <w:tabs>
                <w:tab w:val="clear" w:pos="2160"/>
                <w:tab w:val="left" w:pos="709"/>
              </w:tabs>
              <w:spacing w:before="120" w:after="0"/>
              <w:ind w:left="0"/>
              <w:rPr>
                <w:color w:val="222222"/>
                <w:sz w:val="22"/>
                <w:szCs w:val="22"/>
                <w:lang w:val="hu-HU" w:eastAsia="hu-HU"/>
              </w:rPr>
            </w:pPr>
            <w:r w:rsidRPr="00F92E6B">
              <w:rPr>
                <w:b/>
                <w:sz w:val="22"/>
                <w:szCs w:val="22"/>
              </w:rPr>
              <w:t xml:space="preserve">The conference on Energy Innovations and RES projects </w:t>
            </w:r>
            <w:r w:rsidRPr="00F92E6B">
              <w:rPr>
                <w:b/>
                <w:color w:val="222222"/>
                <w:sz w:val="22"/>
                <w:szCs w:val="22"/>
                <w:lang w:val="hu-HU" w:eastAsia="hu-HU"/>
              </w:rPr>
              <w:t>attracted about 70 participants</w:t>
            </w:r>
            <w:r w:rsidRPr="00F92E6B">
              <w:rPr>
                <w:color w:val="222222"/>
                <w:sz w:val="22"/>
                <w:szCs w:val="22"/>
                <w:lang w:val="hu-HU" w:eastAsia="hu-HU"/>
              </w:rPr>
              <w:t xml:space="preserve"> from ngo, private but also state sector in order to gain information on financing possibilities for energy projects and to find potential project partners.  </w:t>
            </w:r>
          </w:p>
          <w:p w:rsidR="0058497F" w:rsidRPr="00F92E6B" w:rsidRDefault="0058497F" w:rsidP="0058497F">
            <w:pPr>
              <w:spacing w:before="240"/>
              <w:rPr>
                <w:color w:val="222222"/>
                <w:sz w:val="22"/>
                <w:szCs w:val="22"/>
                <w:lang w:val="hu-HU" w:eastAsia="hu-HU"/>
              </w:rPr>
            </w:pPr>
            <w:r w:rsidRPr="00F92E6B">
              <w:rPr>
                <w:b/>
                <w:color w:val="222222"/>
                <w:sz w:val="22"/>
                <w:szCs w:val="22"/>
                <w:lang w:val="hu-HU" w:eastAsia="hu-HU"/>
              </w:rPr>
              <w:t xml:space="preserve">On the 7th of October, the Steering Group of PA2 has successfuly discussed its plans </w:t>
            </w:r>
            <w:r w:rsidRPr="00F92E6B">
              <w:rPr>
                <w:color w:val="222222"/>
                <w:sz w:val="22"/>
                <w:szCs w:val="22"/>
                <w:lang w:val="hu-HU" w:eastAsia="hu-HU"/>
              </w:rPr>
              <w:t xml:space="preserve">(all policy areas </w:t>
            </w:r>
            <w:r w:rsidRPr="00F92E6B">
              <w:rPr>
                <w:color w:val="222222"/>
                <w:sz w:val="22"/>
                <w:szCs w:val="22"/>
                <w:lang w:val="hu-HU" w:eastAsia="hu-HU"/>
              </w:rPr>
              <w:lastRenderedPageBreak/>
              <w:t>to be treated, activities to be carried out)</w:t>
            </w:r>
            <w:r w:rsidRPr="00F92E6B">
              <w:rPr>
                <w:b/>
                <w:color w:val="222222"/>
                <w:sz w:val="22"/>
                <w:szCs w:val="22"/>
                <w:lang w:val="hu-HU" w:eastAsia="hu-HU"/>
              </w:rPr>
              <w:t xml:space="preserve"> for </w:t>
            </w:r>
            <w:r w:rsidR="00F745D7" w:rsidRPr="00F92E6B">
              <w:rPr>
                <w:b/>
                <w:color w:val="222222"/>
                <w:sz w:val="22"/>
                <w:szCs w:val="22"/>
                <w:lang w:val="hu-HU" w:eastAsia="hu-HU"/>
              </w:rPr>
              <w:t>the upcoming years 2017-2020</w:t>
            </w:r>
            <w:r w:rsidR="00C756EE">
              <w:rPr>
                <w:b/>
                <w:color w:val="222222"/>
                <w:sz w:val="22"/>
                <w:szCs w:val="22"/>
                <w:lang w:val="hu-HU" w:eastAsia="hu-HU"/>
              </w:rPr>
              <w:t xml:space="preserve">. </w:t>
            </w:r>
            <w:r w:rsidRPr="00F92E6B">
              <w:rPr>
                <w:color w:val="222222"/>
                <w:sz w:val="22"/>
                <w:szCs w:val="22"/>
                <w:lang w:val="hu-HU" w:eastAsia="hu-HU"/>
              </w:rPr>
              <w:t>Moreover, each member of the Steering Grou</w:t>
            </w:r>
            <w:r w:rsidR="00363318" w:rsidRPr="00F92E6B">
              <w:rPr>
                <w:color w:val="222222"/>
                <w:sz w:val="22"/>
                <w:szCs w:val="22"/>
                <w:lang w:val="hu-HU" w:eastAsia="hu-HU"/>
              </w:rPr>
              <w:t>p had the opportunity to</w:t>
            </w:r>
            <w:r w:rsidRPr="00F92E6B">
              <w:rPr>
                <w:color w:val="222222"/>
                <w:sz w:val="22"/>
                <w:szCs w:val="22"/>
                <w:lang w:val="hu-HU" w:eastAsia="hu-HU"/>
              </w:rPr>
              <w:t xml:space="preserve"> contribute to the fir</w:t>
            </w:r>
            <w:r w:rsidR="00363318" w:rsidRPr="00F92E6B">
              <w:rPr>
                <w:color w:val="222222"/>
                <w:sz w:val="22"/>
                <w:szCs w:val="22"/>
                <w:lang w:val="hu-HU" w:eastAsia="hu-HU"/>
              </w:rPr>
              <w:t>st draft of the updated Roadmap</w:t>
            </w:r>
            <w:r w:rsidRPr="00F92E6B">
              <w:rPr>
                <w:color w:val="222222"/>
                <w:sz w:val="22"/>
                <w:szCs w:val="22"/>
                <w:lang w:val="hu-HU" w:eastAsia="hu-HU"/>
              </w:rPr>
              <w:t>. As an outcome to debate at the Steering Group Meeting as well as the discussions that followed, t</w:t>
            </w:r>
            <w:r w:rsidR="00363318" w:rsidRPr="00F92E6B">
              <w:rPr>
                <w:color w:val="222222"/>
                <w:sz w:val="22"/>
                <w:szCs w:val="22"/>
                <w:lang w:val="hu-HU" w:eastAsia="hu-HU"/>
              </w:rPr>
              <w:t>he Steering Group of PA2 successfully identified the</w:t>
            </w:r>
            <w:r w:rsidRPr="00F92E6B">
              <w:rPr>
                <w:color w:val="222222"/>
                <w:sz w:val="22"/>
                <w:szCs w:val="22"/>
                <w:lang w:val="hu-HU" w:eastAsia="hu-HU"/>
              </w:rPr>
              <w:t xml:space="preserve"> foc</w:t>
            </w:r>
            <w:r w:rsidR="00363318" w:rsidRPr="00F92E6B">
              <w:rPr>
                <w:color w:val="222222"/>
                <w:sz w:val="22"/>
                <w:szCs w:val="22"/>
                <w:lang w:val="hu-HU" w:eastAsia="hu-HU"/>
              </w:rPr>
              <w:t>us its activities in the years to come. The agreed focus will cover a large variety of energy topics, such</w:t>
            </w:r>
            <w:r w:rsidRPr="00F92E6B">
              <w:rPr>
                <w:color w:val="222222"/>
                <w:sz w:val="22"/>
                <w:szCs w:val="22"/>
                <w:lang w:val="hu-HU" w:eastAsia="hu-HU"/>
              </w:rPr>
              <w:t xml:space="preserve"> as gas, smart technologies, clean fuel, energy poverty, energy effici</w:t>
            </w:r>
            <w:r w:rsidR="00363318" w:rsidRPr="00F92E6B">
              <w:rPr>
                <w:color w:val="222222"/>
                <w:sz w:val="22"/>
                <w:szCs w:val="22"/>
                <w:lang w:val="hu-HU" w:eastAsia="hu-HU"/>
              </w:rPr>
              <w:t>ency or RES</w:t>
            </w:r>
            <w:r w:rsidRPr="00F92E6B">
              <w:rPr>
                <w:color w:val="222222"/>
                <w:sz w:val="22"/>
                <w:szCs w:val="22"/>
                <w:lang w:val="hu-HU" w:eastAsia="hu-HU"/>
              </w:rPr>
              <w:t>.</w:t>
            </w:r>
            <w:r w:rsidR="004456FF" w:rsidRPr="00F92E6B">
              <w:rPr>
                <w:color w:val="222222"/>
                <w:sz w:val="22"/>
                <w:szCs w:val="22"/>
                <w:lang w:val="hu-HU" w:eastAsia="hu-HU"/>
              </w:rPr>
              <w:t xml:space="preserve"> Also, the updated Roadmap of PA2 was endorsed by the Steering Group in written procedure on the 14th of October 2016.</w:t>
            </w:r>
          </w:p>
          <w:p w:rsidR="00363318" w:rsidRPr="00F92E6B" w:rsidRDefault="00363318" w:rsidP="00363318">
            <w:pPr>
              <w:spacing w:before="240"/>
              <w:rPr>
                <w:color w:val="222222"/>
                <w:sz w:val="22"/>
                <w:szCs w:val="22"/>
                <w:lang w:val="hu-HU" w:eastAsia="hu-HU"/>
              </w:rPr>
            </w:pPr>
            <w:r w:rsidRPr="00F92E6B">
              <w:rPr>
                <w:b/>
                <w:color w:val="222222"/>
                <w:sz w:val="22"/>
                <w:szCs w:val="22"/>
                <w:lang w:val="hu-HU" w:eastAsia="hu-HU"/>
              </w:rPr>
              <w:t>The Position paper of PA2 on LNG in the Danube Region was elaborated as a follow-up to the 3rd Stakeholder seminar of the PA2.</w:t>
            </w:r>
            <w:r w:rsidRPr="00F92E6B">
              <w:rPr>
                <w:color w:val="222222"/>
                <w:sz w:val="22"/>
                <w:szCs w:val="22"/>
                <w:lang w:val="hu-HU" w:eastAsia="hu-HU"/>
              </w:rPr>
              <w:t xml:space="preserve"> The 3rd Stakeholder Seminar on “LNG – Dream or reality for the Danube Region?” was organized by PA2 in the previous reporting period at the premises of the Permanent Representation of Hungary to the EU with the participation of nearly 100 experts mostly from Danube countries. Based on the conclusions of the seminar, the position paper was endorsed by the Steering Group after the 13th Steering Group Meeting in Prague. As a next step of this successfull process, the document will be presented to DG Regio and DG ENER as well as relevant contacts in the European Parliament.</w:t>
            </w:r>
          </w:p>
          <w:p w:rsidR="00533E41" w:rsidRPr="006B7028" w:rsidRDefault="006B7028" w:rsidP="006B7028">
            <w:pPr>
              <w:spacing w:before="240"/>
              <w:rPr>
                <w:rFonts w:ascii="Arial" w:hAnsi="Arial" w:cs="Arial"/>
                <w:color w:val="222222"/>
                <w:szCs w:val="24"/>
                <w:lang w:val="hu-HU" w:eastAsia="hu-HU"/>
              </w:rPr>
            </w:pPr>
            <w:r w:rsidRPr="00F92E6B">
              <w:rPr>
                <w:b/>
                <w:i/>
                <w:sz w:val="22"/>
                <w:szCs w:val="22"/>
                <w:lang w:eastAsia="de-DE"/>
              </w:rPr>
              <w:t>A</w:t>
            </w:r>
            <w:r w:rsidR="00363318" w:rsidRPr="00F92E6B">
              <w:rPr>
                <w:b/>
                <w:i/>
                <w:sz w:val="22"/>
                <w:szCs w:val="22"/>
                <w:lang w:eastAsia="de-DE"/>
              </w:rPr>
              <w:t xml:space="preserve"> </w:t>
            </w:r>
            <w:r w:rsidRPr="00F92E6B">
              <w:rPr>
                <w:b/>
                <w:i/>
                <w:sz w:val="22"/>
                <w:szCs w:val="22"/>
                <w:lang w:eastAsia="de-DE"/>
              </w:rPr>
              <w:t xml:space="preserve">Memorandum of Understanding between the Carpathian Convention and the PA2 of the EUSDR </w:t>
            </w:r>
            <w:r w:rsidR="00363318" w:rsidRPr="00F92E6B">
              <w:rPr>
                <w:b/>
                <w:i/>
                <w:sz w:val="22"/>
                <w:szCs w:val="22"/>
                <w:lang w:eastAsia="de-DE"/>
              </w:rPr>
              <w:t>was adopted on the 4</w:t>
            </w:r>
            <w:r w:rsidR="00363318" w:rsidRPr="00F92E6B">
              <w:rPr>
                <w:b/>
                <w:i/>
                <w:sz w:val="22"/>
                <w:szCs w:val="22"/>
                <w:vertAlign w:val="superscript"/>
                <w:lang w:eastAsia="de-DE"/>
              </w:rPr>
              <w:t>th</w:t>
            </w:r>
            <w:r w:rsidR="00363318" w:rsidRPr="00F92E6B">
              <w:rPr>
                <w:b/>
                <w:i/>
                <w:sz w:val="22"/>
                <w:szCs w:val="22"/>
                <w:lang w:eastAsia="de-DE"/>
              </w:rPr>
              <w:t xml:space="preserve"> of November 2016 at the Annual Forum.</w:t>
            </w:r>
            <w:r w:rsidR="00363318" w:rsidRPr="00F92E6B">
              <w:rPr>
                <w:sz w:val="22"/>
                <w:szCs w:val="22"/>
                <w:lang w:eastAsia="de-DE"/>
              </w:rPr>
              <w:t xml:space="preserve"> As a follow-up to the workshop on the mountainous dimension o</w:t>
            </w:r>
            <w:r w:rsidRPr="00F92E6B">
              <w:rPr>
                <w:sz w:val="22"/>
                <w:szCs w:val="22"/>
                <w:lang w:eastAsia="de-DE"/>
              </w:rPr>
              <w:t xml:space="preserve">f the EUSDR in November 2015 </w:t>
            </w:r>
            <w:r w:rsidR="00363318" w:rsidRPr="00F92E6B">
              <w:rPr>
                <w:sz w:val="22"/>
                <w:szCs w:val="22"/>
                <w:lang w:eastAsia="de-DE"/>
              </w:rPr>
              <w:t>organized by the CZ PRES of the Carpathian Convention and the Commission, a Memorandum of Understanding between the CC and the EUSDR has been drafted. The draft of the MoU has been commented by the NCs as well as the PACs at the end of 2015 and the beginning of 2016. At the NCs meetings in December 2015 and January 2016 the MoU was further discussed. Finally the NCs and PACs have decided on the 23rd May 2016 in Bratislava that each concerned PA is to decide whether to endorse the MoU. The document was then fine-tuned</w:t>
            </w:r>
            <w:r w:rsidRPr="00F92E6B">
              <w:rPr>
                <w:sz w:val="22"/>
                <w:szCs w:val="22"/>
                <w:lang w:eastAsia="de-DE"/>
              </w:rPr>
              <w:t xml:space="preserve"> and adopted</w:t>
            </w:r>
            <w:r w:rsidR="00363318" w:rsidRPr="00F92E6B">
              <w:rPr>
                <w:sz w:val="22"/>
                <w:szCs w:val="22"/>
                <w:lang w:eastAsia="de-DE"/>
              </w:rPr>
              <w:t xml:space="preserve"> by PA2</w:t>
            </w:r>
            <w:r w:rsidRPr="00F92E6B">
              <w:rPr>
                <w:sz w:val="22"/>
                <w:szCs w:val="22"/>
                <w:lang w:eastAsia="de-DE"/>
              </w:rPr>
              <w:t>. As a final step the document was signed by the parties</w:t>
            </w:r>
            <w:r w:rsidR="00363318" w:rsidRPr="00F92E6B">
              <w:rPr>
                <w:sz w:val="22"/>
                <w:szCs w:val="22"/>
                <w:lang w:eastAsia="de-DE"/>
              </w:rPr>
              <w:t xml:space="preserve"> on the 4</w:t>
            </w:r>
            <w:r w:rsidR="00363318" w:rsidRPr="00F92E6B">
              <w:rPr>
                <w:sz w:val="22"/>
                <w:szCs w:val="22"/>
                <w:vertAlign w:val="superscript"/>
                <w:lang w:eastAsia="de-DE"/>
              </w:rPr>
              <w:t>th</w:t>
            </w:r>
            <w:r w:rsidRPr="00F92E6B">
              <w:rPr>
                <w:sz w:val="22"/>
                <w:szCs w:val="22"/>
                <w:lang w:eastAsia="de-DE"/>
              </w:rPr>
              <w:t xml:space="preserve"> of November 2016 at</w:t>
            </w:r>
            <w:r w:rsidR="00363318" w:rsidRPr="00F92E6B">
              <w:rPr>
                <w:sz w:val="22"/>
                <w:szCs w:val="22"/>
                <w:lang w:eastAsia="de-DE"/>
              </w:rPr>
              <w:t xml:space="preserve"> the </w:t>
            </w:r>
            <w:r w:rsidRPr="00F92E6B">
              <w:rPr>
                <w:sz w:val="22"/>
                <w:szCs w:val="22"/>
                <w:lang w:eastAsia="de-DE"/>
              </w:rPr>
              <w:t>5</w:t>
            </w:r>
            <w:r w:rsidRPr="00F92E6B">
              <w:rPr>
                <w:sz w:val="22"/>
                <w:szCs w:val="22"/>
                <w:vertAlign w:val="superscript"/>
                <w:lang w:eastAsia="de-DE"/>
              </w:rPr>
              <w:t>th</w:t>
            </w:r>
            <w:r w:rsidRPr="00F92E6B">
              <w:rPr>
                <w:sz w:val="22"/>
                <w:szCs w:val="22"/>
                <w:lang w:eastAsia="de-DE"/>
              </w:rPr>
              <w:t xml:space="preserve"> </w:t>
            </w:r>
            <w:r w:rsidR="00363318" w:rsidRPr="00F92E6B">
              <w:rPr>
                <w:sz w:val="22"/>
                <w:szCs w:val="22"/>
                <w:lang w:eastAsia="de-DE"/>
              </w:rPr>
              <w:t>Annual Forum</w:t>
            </w:r>
            <w:r w:rsidRPr="00F92E6B">
              <w:rPr>
                <w:sz w:val="22"/>
                <w:szCs w:val="22"/>
                <w:lang w:eastAsia="de-DE"/>
              </w:rPr>
              <w:t xml:space="preserve"> in Bratislava.</w:t>
            </w:r>
          </w:p>
        </w:tc>
      </w:tr>
    </w:tbl>
    <w:p w:rsidR="00017D85" w:rsidRPr="00B34BF2" w:rsidRDefault="00D41710" w:rsidP="00590D1A">
      <w:pPr>
        <w:pStyle w:val="Heading3"/>
        <w:spacing w:before="240" w:after="240"/>
        <w:rPr>
          <w:u w:val="single"/>
          <w:lang w:eastAsia="de-DE"/>
        </w:rPr>
      </w:pPr>
      <w:bookmarkStart w:id="14" w:name="_Ref432427387"/>
      <w:bookmarkStart w:id="15" w:name="_Toc444768716"/>
      <w:r w:rsidRPr="00B34BF2">
        <w:rPr>
          <w:u w:val="single"/>
          <w:lang w:eastAsia="de-DE"/>
        </w:rPr>
        <w:lastRenderedPageBreak/>
        <w:t>Policy l</w:t>
      </w:r>
      <w:r w:rsidR="00017D85" w:rsidRPr="00B34BF2">
        <w:rPr>
          <w:u w:val="single"/>
          <w:lang w:eastAsia="de-DE"/>
        </w:rPr>
        <w:t>essons learned</w:t>
      </w:r>
      <w:bookmarkEnd w:id="14"/>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AD5C77" w:rsidRPr="00B34BF2" w:rsidTr="00B91055">
        <w:tc>
          <w:tcPr>
            <w:tcW w:w="9778" w:type="dxa"/>
            <w:shd w:val="clear" w:color="auto" w:fill="D6D618"/>
          </w:tcPr>
          <w:p w:rsidR="00AD5C77" w:rsidRPr="00D214CD" w:rsidRDefault="009B4438" w:rsidP="00533E41">
            <w:pPr>
              <w:spacing w:before="120" w:after="0"/>
              <w:rPr>
                <w:i/>
                <w:sz w:val="22"/>
                <w:szCs w:val="22"/>
                <w:lang w:eastAsia="de-DE"/>
              </w:rPr>
            </w:pPr>
            <w:r>
              <w:rPr>
                <w:i/>
                <w:sz w:val="22"/>
                <w:szCs w:val="22"/>
                <w:lang w:eastAsia="de-DE"/>
              </w:rPr>
              <w:t xml:space="preserve">Question </w:t>
            </w:r>
            <w:r w:rsidR="00533E41">
              <w:rPr>
                <w:i/>
                <w:sz w:val="22"/>
                <w:szCs w:val="22"/>
                <w:lang w:eastAsia="de-DE"/>
              </w:rPr>
              <w:t>5</w:t>
            </w:r>
            <w:r w:rsidR="00400473">
              <w:rPr>
                <w:i/>
                <w:sz w:val="22"/>
                <w:szCs w:val="22"/>
                <w:lang w:eastAsia="de-DE"/>
              </w:rPr>
              <w:t xml:space="preserve">: </w:t>
            </w:r>
            <w:r w:rsidR="003349D3">
              <w:rPr>
                <w:i/>
                <w:sz w:val="22"/>
                <w:szCs w:val="22"/>
                <w:lang w:eastAsia="de-DE"/>
              </w:rPr>
              <w:t xml:space="preserve">Based on what has been reported in sections </w:t>
            </w:r>
            <w:r w:rsidR="001E3448">
              <w:rPr>
                <w:i/>
                <w:sz w:val="22"/>
                <w:szCs w:val="22"/>
                <w:lang w:eastAsia="de-DE"/>
              </w:rPr>
              <w:fldChar w:fldCharType="begin"/>
            </w:r>
            <w:r w:rsidR="003349D3">
              <w:rPr>
                <w:i/>
                <w:sz w:val="22"/>
                <w:szCs w:val="22"/>
                <w:lang w:eastAsia="de-DE"/>
              </w:rPr>
              <w:instrText xml:space="preserve"> REF _Ref432427347 \r \h </w:instrText>
            </w:r>
            <w:r w:rsidR="001E3448">
              <w:rPr>
                <w:i/>
                <w:sz w:val="22"/>
                <w:szCs w:val="22"/>
                <w:lang w:eastAsia="de-DE"/>
              </w:rPr>
            </w:r>
            <w:r w:rsidR="001E3448">
              <w:rPr>
                <w:i/>
                <w:sz w:val="22"/>
                <w:szCs w:val="22"/>
                <w:lang w:eastAsia="de-DE"/>
              </w:rPr>
              <w:fldChar w:fldCharType="separate"/>
            </w:r>
            <w:r w:rsidR="00265220">
              <w:rPr>
                <w:i/>
                <w:sz w:val="22"/>
                <w:szCs w:val="22"/>
                <w:lang w:eastAsia="de-DE"/>
              </w:rPr>
              <w:t>2.1.1</w:t>
            </w:r>
            <w:r w:rsidR="001E3448">
              <w:rPr>
                <w:i/>
                <w:sz w:val="22"/>
                <w:szCs w:val="22"/>
                <w:lang w:eastAsia="de-DE"/>
              </w:rPr>
              <w:fldChar w:fldCharType="end"/>
            </w:r>
            <w:r w:rsidR="003349D3">
              <w:rPr>
                <w:i/>
                <w:sz w:val="22"/>
                <w:szCs w:val="22"/>
                <w:lang w:eastAsia="de-DE"/>
              </w:rPr>
              <w:t xml:space="preserve">and </w:t>
            </w:r>
            <w:r w:rsidR="001E3448">
              <w:rPr>
                <w:i/>
                <w:sz w:val="22"/>
                <w:szCs w:val="22"/>
                <w:lang w:eastAsia="de-DE"/>
              </w:rPr>
              <w:fldChar w:fldCharType="begin"/>
            </w:r>
            <w:r w:rsidR="003349D3">
              <w:rPr>
                <w:i/>
                <w:sz w:val="22"/>
                <w:szCs w:val="22"/>
                <w:lang w:eastAsia="de-DE"/>
              </w:rPr>
              <w:instrText xml:space="preserve"> REF _Ref432427350 \r \h </w:instrText>
            </w:r>
            <w:r w:rsidR="001E3448">
              <w:rPr>
                <w:i/>
                <w:sz w:val="22"/>
                <w:szCs w:val="22"/>
                <w:lang w:eastAsia="de-DE"/>
              </w:rPr>
            </w:r>
            <w:r w:rsidR="001E3448">
              <w:rPr>
                <w:i/>
                <w:sz w:val="22"/>
                <w:szCs w:val="22"/>
                <w:lang w:eastAsia="de-DE"/>
              </w:rPr>
              <w:fldChar w:fldCharType="separate"/>
            </w:r>
            <w:r w:rsidR="00265220">
              <w:rPr>
                <w:i/>
                <w:sz w:val="22"/>
                <w:szCs w:val="22"/>
                <w:lang w:eastAsia="de-DE"/>
              </w:rPr>
              <w:t>2.1.2</w:t>
            </w:r>
            <w:r w:rsidR="001E3448">
              <w:rPr>
                <w:i/>
                <w:sz w:val="22"/>
                <w:szCs w:val="22"/>
                <w:lang w:eastAsia="de-DE"/>
              </w:rPr>
              <w:fldChar w:fldCharType="end"/>
            </w:r>
            <w:r w:rsidR="003349D3">
              <w:rPr>
                <w:i/>
                <w:sz w:val="22"/>
                <w:szCs w:val="22"/>
                <w:lang w:eastAsia="de-DE"/>
              </w:rPr>
              <w:t>: w</w:t>
            </w:r>
            <w:r w:rsidR="00D214CD">
              <w:rPr>
                <w:i/>
                <w:sz w:val="22"/>
                <w:szCs w:val="22"/>
                <w:lang w:eastAsia="de-DE"/>
              </w:rPr>
              <w:t xml:space="preserve">hat are the </w:t>
            </w:r>
            <w:r w:rsidR="004D16F0">
              <w:rPr>
                <w:i/>
                <w:sz w:val="22"/>
                <w:szCs w:val="22"/>
                <w:lang w:eastAsia="de-DE"/>
              </w:rPr>
              <w:t xml:space="preserve">policy related </w:t>
            </w:r>
            <w:r w:rsidR="00D214CD">
              <w:rPr>
                <w:i/>
                <w:sz w:val="22"/>
                <w:szCs w:val="22"/>
                <w:lang w:eastAsia="de-DE"/>
              </w:rPr>
              <w:t>l</w:t>
            </w:r>
            <w:r w:rsidR="00AD5C77" w:rsidRPr="00D214CD">
              <w:rPr>
                <w:i/>
                <w:sz w:val="22"/>
                <w:szCs w:val="22"/>
                <w:lang w:eastAsia="de-DE"/>
              </w:rPr>
              <w:t>essons learned</w:t>
            </w:r>
            <w:r w:rsidR="00AA5484" w:rsidRPr="00D214CD">
              <w:rPr>
                <w:i/>
                <w:sz w:val="22"/>
                <w:szCs w:val="22"/>
                <w:lang w:eastAsia="de-DE"/>
              </w:rPr>
              <w:t xml:space="preserve"> (</w:t>
            </w:r>
            <w:r w:rsidR="00AD5C77" w:rsidRPr="00D214CD">
              <w:rPr>
                <w:i/>
                <w:sz w:val="22"/>
                <w:szCs w:val="22"/>
                <w:lang w:eastAsia="de-DE"/>
              </w:rPr>
              <w:t>positive or negative</w:t>
            </w:r>
            <w:r w:rsidR="00AA5484" w:rsidRPr="00D214CD">
              <w:rPr>
                <w:i/>
                <w:sz w:val="22"/>
                <w:szCs w:val="22"/>
                <w:lang w:eastAsia="de-DE"/>
              </w:rPr>
              <w:t>)</w:t>
            </w:r>
            <w:r w:rsidR="00AD5C77" w:rsidRPr="00D214CD">
              <w:rPr>
                <w:i/>
                <w:sz w:val="22"/>
                <w:szCs w:val="22"/>
                <w:lang w:eastAsia="de-DE"/>
              </w:rPr>
              <w:t xml:space="preserve"> from the </w:t>
            </w:r>
            <w:r w:rsidR="009D2CAD">
              <w:rPr>
                <w:i/>
                <w:sz w:val="22"/>
                <w:szCs w:val="22"/>
                <w:lang w:eastAsia="de-DE"/>
              </w:rPr>
              <w:t xml:space="preserve">PAs </w:t>
            </w:r>
            <w:r w:rsidR="00AD5C77" w:rsidRPr="00D214CD">
              <w:rPr>
                <w:i/>
                <w:sz w:val="22"/>
                <w:szCs w:val="22"/>
                <w:lang w:eastAsia="de-DE"/>
              </w:rPr>
              <w:t xml:space="preserve">implementation </w:t>
            </w:r>
            <w:r w:rsidR="00FE516A">
              <w:rPr>
                <w:i/>
                <w:sz w:val="22"/>
                <w:szCs w:val="22"/>
                <w:lang w:eastAsia="de-DE"/>
              </w:rPr>
              <w:t xml:space="preserve">during the reporting period </w:t>
            </w:r>
            <w:r w:rsidR="004D16F0">
              <w:rPr>
                <w:i/>
                <w:sz w:val="22"/>
                <w:szCs w:val="22"/>
                <w:lang w:eastAsia="de-DE"/>
              </w:rPr>
              <w:t xml:space="preserve">(with focus on those </w:t>
            </w:r>
            <w:r w:rsidR="00AD5C77" w:rsidRPr="00D214CD">
              <w:rPr>
                <w:i/>
                <w:sz w:val="22"/>
                <w:szCs w:val="22"/>
                <w:lang w:eastAsia="de-DE"/>
              </w:rPr>
              <w:t xml:space="preserve">that </w:t>
            </w:r>
            <w:r w:rsidR="00AA5484" w:rsidRPr="00D214CD">
              <w:rPr>
                <w:i/>
                <w:sz w:val="22"/>
                <w:szCs w:val="22"/>
                <w:lang w:eastAsia="de-DE"/>
              </w:rPr>
              <w:t xml:space="preserve">are important for the future </w:t>
            </w:r>
            <w:r w:rsidR="009D2CAD">
              <w:rPr>
                <w:i/>
                <w:sz w:val="22"/>
                <w:szCs w:val="22"/>
                <w:lang w:eastAsia="de-DE"/>
              </w:rPr>
              <w:t xml:space="preserve">EUSDR </w:t>
            </w:r>
            <w:r w:rsidR="00AA5484" w:rsidRPr="00D214CD">
              <w:rPr>
                <w:i/>
                <w:sz w:val="22"/>
                <w:szCs w:val="22"/>
                <w:lang w:eastAsia="de-DE"/>
              </w:rPr>
              <w:t>policy development</w:t>
            </w:r>
            <w:r w:rsidR="004D16F0">
              <w:rPr>
                <w:i/>
                <w:sz w:val="22"/>
                <w:szCs w:val="22"/>
                <w:lang w:eastAsia="de-DE"/>
              </w:rPr>
              <w:t>)</w:t>
            </w:r>
            <w:r w:rsidR="009D2CAD">
              <w:rPr>
                <w:i/>
                <w:sz w:val="22"/>
                <w:szCs w:val="22"/>
                <w:lang w:eastAsia="de-DE"/>
              </w:rPr>
              <w:t>?</w:t>
            </w:r>
            <w:r w:rsidR="00AD5C77" w:rsidRPr="00D214CD">
              <w:rPr>
                <w:i/>
                <w:sz w:val="22"/>
                <w:szCs w:val="22"/>
                <w:lang w:eastAsia="de-DE"/>
              </w:rPr>
              <w:t xml:space="preserve"> </w:t>
            </w:r>
          </w:p>
        </w:tc>
      </w:tr>
      <w:tr w:rsidR="00AD5C77" w:rsidRPr="0043490F" w:rsidTr="00FC5EBA">
        <w:tc>
          <w:tcPr>
            <w:tcW w:w="9778" w:type="dxa"/>
            <w:shd w:val="clear" w:color="auto" w:fill="auto"/>
          </w:tcPr>
          <w:p w:rsidR="00F05CD9" w:rsidRPr="00F92E6B" w:rsidRDefault="004456FF" w:rsidP="0043490F">
            <w:pPr>
              <w:spacing w:before="120" w:after="0"/>
              <w:rPr>
                <w:sz w:val="22"/>
                <w:szCs w:val="22"/>
                <w:lang w:eastAsia="de-DE"/>
              </w:rPr>
            </w:pPr>
            <w:r w:rsidRPr="00F92E6B">
              <w:rPr>
                <w:sz w:val="22"/>
                <w:szCs w:val="22"/>
                <w:lang w:eastAsia="de-DE"/>
              </w:rPr>
              <w:t xml:space="preserve">In the reporting period, the operation of PA2 was fruitful. With its routine and joint willingness, PA2 succeeded to adopt three important documents relevant from the point of view of energy policy. All of these documents are good examples of the improved cooperation </w:t>
            </w:r>
            <w:r w:rsidR="00572069" w:rsidRPr="00F92E6B">
              <w:rPr>
                <w:sz w:val="22"/>
                <w:szCs w:val="22"/>
                <w:lang w:eastAsia="de-DE"/>
              </w:rPr>
              <w:t>between the coordinating countries of PA2, the governing body of PA2, other institutions (such as DSP, DTP, Commission...) as well as other regional initiatives such as the Carpathian Convention.</w:t>
            </w:r>
          </w:p>
          <w:p w:rsidR="004456FF" w:rsidRPr="00F92E6B" w:rsidRDefault="004456FF" w:rsidP="0043490F">
            <w:pPr>
              <w:spacing w:before="120" w:after="0"/>
              <w:rPr>
                <w:sz w:val="22"/>
                <w:szCs w:val="22"/>
                <w:lang w:eastAsia="de-DE"/>
              </w:rPr>
            </w:pPr>
            <w:r w:rsidRPr="00F92E6B">
              <w:rPr>
                <w:sz w:val="22"/>
                <w:szCs w:val="22"/>
                <w:lang w:eastAsia="de-DE"/>
              </w:rPr>
              <w:t>Also, the events organized</w:t>
            </w:r>
            <w:r w:rsidR="00572069" w:rsidRPr="00F92E6B">
              <w:rPr>
                <w:sz w:val="22"/>
                <w:szCs w:val="22"/>
                <w:lang w:eastAsia="de-DE"/>
              </w:rPr>
              <w:t xml:space="preserve"> by the priority area show constant interest in macro-regional strategies as a tool for cooperation and networking in the Danube Region.</w:t>
            </w:r>
          </w:p>
          <w:p w:rsidR="00647391" w:rsidRPr="00D2430A" w:rsidRDefault="00572069" w:rsidP="0043490F">
            <w:pPr>
              <w:spacing w:before="120" w:after="0"/>
              <w:rPr>
                <w:rFonts w:ascii="Arial" w:hAnsi="Arial" w:cs="Arial"/>
                <w:szCs w:val="24"/>
                <w:lang w:eastAsia="de-DE"/>
              </w:rPr>
            </w:pPr>
            <w:r w:rsidRPr="00F92E6B">
              <w:rPr>
                <w:sz w:val="22"/>
                <w:szCs w:val="22"/>
                <w:lang w:eastAsia="de-DE"/>
              </w:rPr>
              <w:t xml:space="preserve">The revision of the Roadmap of PA2 was on one hand challenging, because given an energy landscape that is so closely linked to a rapidly changing technological environment it is very hard to foresee in detail the policy trends and most topical energy issues to be addressed in the following years. On the other hand, a coherent and well-planned </w:t>
            </w:r>
            <w:r w:rsidR="00D2430A" w:rsidRPr="00F92E6B">
              <w:rPr>
                <w:sz w:val="22"/>
                <w:szCs w:val="22"/>
                <w:lang w:eastAsia="de-DE"/>
              </w:rPr>
              <w:t>Roadmap may serve as a good basis for fruitful work and cooperation to encourage more sustainable energy.</w:t>
            </w:r>
          </w:p>
        </w:tc>
      </w:tr>
    </w:tbl>
    <w:p w:rsidR="00017D85" w:rsidRPr="00B34BF2" w:rsidRDefault="000367D2" w:rsidP="00590D1A">
      <w:pPr>
        <w:pStyle w:val="Heading3"/>
        <w:spacing w:before="240" w:after="240"/>
        <w:rPr>
          <w:u w:val="single"/>
          <w:lang w:eastAsia="de-DE"/>
        </w:rPr>
      </w:pPr>
      <w:bookmarkStart w:id="16" w:name="_Toc444768717"/>
      <w:r>
        <w:rPr>
          <w:u w:val="single"/>
          <w:lang w:eastAsia="de-DE"/>
        </w:rPr>
        <w:t>F</w:t>
      </w:r>
      <w:r w:rsidR="00017D85" w:rsidRPr="00B34BF2">
        <w:rPr>
          <w:u w:val="single"/>
          <w:lang w:eastAsia="de-DE"/>
        </w:rPr>
        <w:t>uture</w:t>
      </w:r>
      <w:r w:rsidR="00C460B5" w:rsidRPr="00B34BF2">
        <w:rPr>
          <w:u w:val="single"/>
          <w:lang w:eastAsia="de-DE"/>
        </w:rPr>
        <w:t xml:space="preserve"> </w:t>
      </w:r>
      <w:r w:rsidR="000872BD" w:rsidRPr="00B34BF2">
        <w:rPr>
          <w:u w:val="single"/>
          <w:lang w:eastAsia="de-DE"/>
        </w:rPr>
        <w:t xml:space="preserve">policy </w:t>
      </w:r>
      <w:r>
        <w:rPr>
          <w:u w:val="single"/>
          <w:lang w:eastAsia="de-DE"/>
        </w:rPr>
        <w:t>development</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964A9A" w:rsidRPr="00B34BF2" w:rsidTr="00C35AF1">
        <w:tc>
          <w:tcPr>
            <w:tcW w:w="9741" w:type="dxa"/>
            <w:shd w:val="clear" w:color="auto" w:fill="D6D618"/>
          </w:tcPr>
          <w:p w:rsidR="000A5C90" w:rsidRPr="00D214CD" w:rsidRDefault="009B4438" w:rsidP="00533E41">
            <w:pPr>
              <w:spacing w:before="120" w:after="0"/>
              <w:rPr>
                <w:i/>
                <w:sz w:val="22"/>
                <w:szCs w:val="22"/>
                <w:highlight w:val="yellow"/>
                <w:lang w:eastAsia="de-DE"/>
              </w:rPr>
            </w:pPr>
            <w:r>
              <w:rPr>
                <w:i/>
                <w:sz w:val="22"/>
                <w:szCs w:val="22"/>
                <w:lang w:eastAsia="de-DE"/>
              </w:rPr>
              <w:t xml:space="preserve">Question </w:t>
            </w:r>
            <w:r w:rsidR="00533E41">
              <w:rPr>
                <w:i/>
                <w:sz w:val="22"/>
                <w:szCs w:val="22"/>
              </w:rPr>
              <w:t>6</w:t>
            </w:r>
            <w:r w:rsidR="00400473">
              <w:rPr>
                <w:i/>
                <w:sz w:val="22"/>
                <w:szCs w:val="22"/>
              </w:rPr>
              <w:t xml:space="preserve">: </w:t>
            </w:r>
            <w:r w:rsidR="00C67F9F">
              <w:rPr>
                <w:i/>
                <w:sz w:val="22"/>
                <w:szCs w:val="22"/>
              </w:rPr>
              <w:t xml:space="preserve">Based on what has been reported in section </w:t>
            </w:r>
            <w:r w:rsidR="001E3448">
              <w:rPr>
                <w:i/>
                <w:sz w:val="22"/>
                <w:szCs w:val="22"/>
              </w:rPr>
              <w:fldChar w:fldCharType="begin"/>
            </w:r>
            <w:r w:rsidR="00C67F9F">
              <w:rPr>
                <w:i/>
                <w:sz w:val="22"/>
                <w:szCs w:val="22"/>
              </w:rPr>
              <w:instrText xml:space="preserve"> REF _Ref432427387 \r \h </w:instrText>
            </w:r>
            <w:r w:rsidR="001E3448">
              <w:rPr>
                <w:i/>
                <w:sz w:val="22"/>
                <w:szCs w:val="22"/>
              </w:rPr>
            </w:r>
            <w:r w:rsidR="001E3448">
              <w:rPr>
                <w:i/>
                <w:sz w:val="22"/>
                <w:szCs w:val="22"/>
              </w:rPr>
              <w:fldChar w:fldCharType="separate"/>
            </w:r>
            <w:r w:rsidR="00265220">
              <w:rPr>
                <w:i/>
                <w:sz w:val="22"/>
                <w:szCs w:val="22"/>
              </w:rPr>
              <w:t>2.1.3</w:t>
            </w:r>
            <w:r w:rsidR="001E3448">
              <w:rPr>
                <w:i/>
                <w:sz w:val="22"/>
                <w:szCs w:val="22"/>
              </w:rPr>
              <w:fldChar w:fldCharType="end"/>
            </w:r>
            <w:r w:rsidR="00C67F9F">
              <w:rPr>
                <w:i/>
                <w:sz w:val="22"/>
                <w:szCs w:val="22"/>
              </w:rPr>
              <w:t>: w</w:t>
            </w:r>
            <w:r w:rsidR="000A5C90">
              <w:rPr>
                <w:i/>
                <w:sz w:val="22"/>
                <w:szCs w:val="22"/>
              </w:rPr>
              <w:t>hat n</w:t>
            </w:r>
            <w:r w:rsidR="000A5C90" w:rsidRPr="001268C0">
              <w:rPr>
                <w:i/>
                <w:sz w:val="22"/>
                <w:szCs w:val="22"/>
              </w:rPr>
              <w:t>ext steps and challenges</w:t>
            </w:r>
            <w:r w:rsidR="000A5C90">
              <w:rPr>
                <w:i/>
                <w:sz w:val="22"/>
                <w:szCs w:val="22"/>
              </w:rPr>
              <w:t xml:space="preserve"> </w:t>
            </w:r>
            <w:r w:rsidR="008C09F7">
              <w:rPr>
                <w:i/>
                <w:sz w:val="22"/>
                <w:szCs w:val="22"/>
              </w:rPr>
              <w:t>for future</w:t>
            </w:r>
            <w:r w:rsidR="000A5C90" w:rsidRPr="000A5C90">
              <w:rPr>
                <w:i/>
                <w:sz w:val="22"/>
                <w:szCs w:val="22"/>
              </w:rPr>
              <w:t xml:space="preserve"> policy development</w:t>
            </w:r>
            <w:r w:rsidR="000A5C90">
              <w:rPr>
                <w:i/>
                <w:sz w:val="22"/>
                <w:szCs w:val="22"/>
              </w:rPr>
              <w:t xml:space="preserve"> </w:t>
            </w:r>
            <w:r w:rsidR="008C09F7">
              <w:rPr>
                <w:i/>
                <w:sz w:val="22"/>
                <w:szCs w:val="22"/>
              </w:rPr>
              <w:t xml:space="preserve">the PA finds </w:t>
            </w:r>
            <w:r w:rsidR="000A5C90">
              <w:rPr>
                <w:i/>
                <w:sz w:val="22"/>
                <w:szCs w:val="22"/>
              </w:rPr>
              <w:t xml:space="preserve">important </w:t>
            </w:r>
            <w:r w:rsidR="008C09F7" w:rsidRPr="008C09F7">
              <w:rPr>
                <w:i/>
                <w:sz w:val="22"/>
                <w:szCs w:val="22"/>
              </w:rPr>
              <w:t xml:space="preserve">to share for further consideration </w:t>
            </w:r>
            <w:r w:rsidR="008C09F7">
              <w:rPr>
                <w:i/>
                <w:sz w:val="22"/>
                <w:szCs w:val="22"/>
                <w:lang w:eastAsia="de-DE"/>
              </w:rPr>
              <w:t>discussion or development</w:t>
            </w:r>
            <w:r w:rsidR="008C09F7" w:rsidRPr="008C09F7">
              <w:rPr>
                <w:i/>
                <w:sz w:val="22"/>
                <w:szCs w:val="22"/>
              </w:rPr>
              <w:t xml:space="preserve"> </w:t>
            </w:r>
            <w:r w:rsidR="008C09F7" w:rsidRPr="008C09F7">
              <w:rPr>
                <w:i/>
                <w:sz w:val="22"/>
                <w:szCs w:val="22"/>
              </w:rPr>
              <w:lastRenderedPageBreak/>
              <w:t xml:space="preserve">(incl. possible solutions to overcome the challenges)?  </w:t>
            </w:r>
          </w:p>
        </w:tc>
      </w:tr>
      <w:tr w:rsidR="00964A9A" w:rsidRPr="0043490F" w:rsidTr="00C35AF1">
        <w:tc>
          <w:tcPr>
            <w:tcW w:w="9741" w:type="dxa"/>
            <w:shd w:val="clear" w:color="auto" w:fill="auto"/>
          </w:tcPr>
          <w:p w:rsidR="003E5806" w:rsidRPr="00F92E6B" w:rsidRDefault="003E5806" w:rsidP="003E5806">
            <w:pPr>
              <w:spacing w:before="120" w:after="0"/>
              <w:rPr>
                <w:color w:val="222222"/>
                <w:sz w:val="22"/>
                <w:szCs w:val="22"/>
                <w:lang w:val="hu-HU" w:eastAsia="hu-HU"/>
              </w:rPr>
            </w:pPr>
            <w:r w:rsidRPr="00F92E6B">
              <w:rPr>
                <w:color w:val="222222"/>
                <w:sz w:val="22"/>
                <w:szCs w:val="22"/>
                <w:lang w:val="hu-HU" w:eastAsia="hu-HU"/>
              </w:rPr>
              <w:lastRenderedPageBreak/>
              <w:t xml:space="preserve">As a necessary follow-up to the process on the revision of the targets and actions during the previous reporting period, the Priority Area has prepared and adopted a new Roadmap with defining milestones for the following three years. The aim of the Roadmap was to cover as many relevant policy areas as possible (including the Energy Union, RES, gas, electricity as well as cooperation with other regional and international initiatives) as well as to keep up with current EU policy trends. </w:t>
            </w:r>
            <w:r w:rsidR="00F92E6B" w:rsidRPr="00F92E6B">
              <w:rPr>
                <w:color w:val="222222"/>
                <w:sz w:val="22"/>
                <w:szCs w:val="22"/>
                <w:lang w:val="hu-HU" w:eastAsia="hu-HU"/>
              </w:rPr>
              <w:t xml:space="preserve">One of biggest challenges of PA2 will be the succesfull implementation of newly designed Roadmap and to fulfill our goals. </w:t>
            </w:r>
          </w:p>
          <w:p w:rsidR="00964A9A" w:rsidRPr="00F92E6B" w:rsidRDefault="00D2430A" w:rsidP="004C6113">
            <w:pPr>
              <w:spacing w:before="120" w:after="0"/>
              <w:rPr>
                <w:sz w:val="22"/>
                <w:szCs w:val="22"/>
                <w:lang w:eastAsia="de-DE"/>
              </w:rPr>
            </w:pPr>
            <w:r w:rsidRPr="00F92E6B">
              <w:rPr>
                <w:sz w:val="22"/>
                <w:szCs w:val="22"/>
                <w:lang w:eastAsia="de-DE"/>
              </w:rPr>
              <w:t>Challenges of the period to come include especially operational ones.</w:t>
            </w:r>
          </w:p>
          <w:p w:rsidR="00D2430A" w:rsidRPr="00F92E6B" w:rsidRDefault="00D2430A" w:rsidP="00F92E6B">
            <w:pPr>
              <w:pStyle w:val="ListParagraph"/>
              <w:numPr>
                <w:ilvl w:val="0"/>
                <w:numId w:val="30"/>
              </w:numPr>
              <w:spacing w:before="120" w:after="0"/>
              <w:rPr>
                <w:sz w:val="22"/>
                <w:szCs w:val="22"/>
                <w:lang w:eastAsia="de-DE"/>
              </w:rPr>
            </w:pPr>
            <w:r w:rsidRPr="00F92E6B">
              <w:rPr>
                <w:sz w:val="22"/>
                <w:szCs w:val="22"/>
                <w:lang w:eastAsia="de-DE"/>
              </w:rPr>
              <w:t>Changes in the personnel on both sides of the CZ-HU coordination will be on one hand a new boost to</w:t>
            </w:r>
            <w:r w:rsidR="004C6113" w:rsidRPr="00F92E6B">
              <w:rPr>
                <w:sz w:val="22"/>
                <w:szCs w:val="22"/>
                <w:lang w:eastAsia="de-DE"/>
              </w:rPr>
              <w:t xml:space="preserve"> cooperation, yet it may slow down </w:t>
            </w:r>
            <w:r w:rsidRPr="00F92E6B">
              <w:rPr>
                <w:sz w:val="22"/>
                <w:szCs w:val="22"/>
                <w:lang w:eastAsia="de-DE"/>
              </w:rPr>
              <w:t>the pace of work in the very beginning of 2017.</w:t>
            </w:r>
          </w:p>
          <w:p w:rsidR="00647391" w:rsidRPr="00F92E6B" w:rsidRDefault="004C6113" w:rsidP="00F92E6B">
            <w:pPr>
              <w:pStyle w:val="ListParagraph"/>
              <w:numPr>
                <w:ilvl w:val="0"/>
                <w:numId w:val="30"/>
              </w:numPr>
              <w:spacing w:before="120" w:after="0"/>
              <w:rPr>
                <w:rFonts w:ascii="Arial" w:hAnsi="Arial" w:cs="Arial"/>
                <w:szCs w:val="24"/>
                <w:lang w:eastAsia="de-DE"/>
              </w:rPr>
            </w:pPr>
            <w:r w:rsidRPr="00F92E6B">
              <w:rPr>
                <w:sz w:val="22"/>
                <w:szCs w:val="22"/>
                <w:lang w:eastAsia="de-DE"/>
              </w:rPr>
              <w:t xml:space="preserve">Change in the monitoring body of EUSDR will represent new expectations towards PACs and their PAs. </w:t>
            </w:r>
          </w:p>
          <w:p w:rsidR="00F92E6B" w:rsidRPr="00F92E6B" w:rsidRDefault="00F92E6B" w:rsidP="00F92E6B">
            <w:pPr>
              <w:pStyle w:val="ListParagraph"/>
              <w:spacing w:before="120" w:after="0"/>
              <w:rPr>
                <w:rFonts w:ascii="Arial" w:hAnsi="Arial" w:cs="Arial"/>
                <w:szCs w:val="24"/>
                <w:lang w:eastAsia="de-DE"/>
              </w:rPr>
            </w:pPr>
          </w:p>
        </w:tc>
      </w:tr>
    </w:tbl>
    <w:p w:rsidR="000A60FD" w:rsidRDefault="000A60FD" w:rsidP="007E6F74">
      <w:pPr>
        <w:pStyle w:val="Heading2"/>
        <w:numPr>
          <w:ilvl w:val="0"/>
          <w:numId w:val="0"/>
        </w:numPr>
        <w:spacing w:before="240" w:after="240"/>
        <w:rPr>
          <w:sz w:val="24"/>
          <w:szCs w:val="24"/>
          <w:u w:val="single"/>
        </w:rPr>
        <w:sectPr w:rsidR="000A60FD" w:rsidSect="00FF2303">
          <w:footerReference w:type="default" r:id="rId9"/>
          <w:headerReference w:type="first" r:id="rId10"/>
          <w:footerReference w:type="first" r:id="rId11"/>
          <w:pgSz w:w="11906" w:h="16838"/>
          <w:pgMar w:top="1418" w:right="1134" w:bottom="1276" w:left="1134" w:header="709" w:footer="709" w:gutter="0"/>
          <w:cols w:space="708"/>
          <w:titlePg/>
          <w:docGrid w:linePitch="360"/>
        </w:sectPr>
      </w:pPr>
    </w:p>
    <w:p w:rsidR="00926194" w:rsidRPr="009B1893" w:rsidRDefault="00926194" w:rsidP="008664E0">
      <w:pPr>
        <w:pStyle w:val="Heading2"/>
        <w:spacing w:before="240" w:after="240"/>
        <w:ind w:left="578" w:hanging="578"/>
        <w:rPr>
          <w:sz w:val="24"/>
          <w:szCs w:val="24"/>
          <w:u w:val="single"/>
        </w:rPr>
      </w:pPr>
      <w:bookmarkStart w:id="17" w:name="_Ref431201612"/>
      <w:bookmarkStart w:id="18" w:name="_Toc444768718"/>
      <w:r w:rsidRPr="009B1893">
        <w:rPr>
          <w:sz w:val="24"/>
          <w:szCs w:val="24"/>
          <w:u w:val="single"/>
        </w:rPr>
        <w:lastRenderedPageBreak/>
        <w:t xml:space="preserve">Progress on </w:t>
      </w:r>
      <w:r w:rsidR="00D41710" w:rsidRPr="009B1893">
        <w:rPr>
          <w:sz w:val="24"/>
          <w:szCs w:val="24"/>
          <w:u w:val="single"/>
        </w:rPr>
        <w:t>PA</w:t>
      </w:r>
      <w:r w:rsidR="000367D2" w:rsidRPr="009B1893">
        <w:rPr>
          <w:sz w:val="24"/>
          <w:szCs w:val="24"/>
          <w:u w:val="single"/>
        </w:rPr>
        <w:t>’s</w:t>
      </w:r>
      <w:r w:rsidR="00466FDB" w:rsidRPr="009B1893">
        <w:rPr>
          <w:sz w:val="24"/>
          <w:szCs w:val="24"/>
          <w:u w:val="single"/>
        </w:rPr>
        <w:t xml:space="preserve"> </w:t>
      </w:r>
      <w:r w:rsidRPr="009B1893">
        <w:rPr>
          <w:sz w:val="24"/>
          <w:szCs w:val="24"/>
          <w:u w:val="single"/>
        </w:rPr>
        <w:t>targets</w:t>
      </w:r>
      <w:bookmarkEnd w:id="17"/>
      <w:bookmarkEnd w:id="18"/>
    </w:p>
    <w:p w:rsidR="00C56E20" w:rsidRPr="00EA0938" w:rsidRDefault="00982582" w:rsidP="00590D1A">
      <w:pPr>
        <w:spacing w:before="120" w:after="120"/>
        <w:rPr>
          <w:i/>
          <w:sz w:val="22"/>
          <w:szCs w:val="22"/>
        </w:rPr>
      </w:pPr>
      <w:r w:rsidRPr="00B34BF2">
        <w:rPr>
          <w:i/>
        </w:rPr>
        <w:t xml:space="preserve">  </w:t>
      </w:r>
      <w:bookmarkStart w:id="19" w:name="_Ref431911029"/>
      <w:bookmarkStart w:id="20" w:name="_Ref431911022"/>
      <w:bookmarkStart w:id="21" w:name="_Toc444768736"/>
      <w:r w:rsidR="00A10070" w:rsidRPr="00EA0938">
        <w:rPr>
          <w:i/>
          <w:sz w:val="22"/>
          <w:szCs w:val="22"/>
        </w:rPr>
        <w:t xml:space="preserve">Table </w:t>
      </w:r>
      <w:r w:rsidR="001E3448" w:rsidRPr="00EA0938">
        <w:rPr>
          <w:i/>
          <w:sz w:val="22"/>
          <w:szCs w:val="22"/>
        </w:rPr>
        <w:fldChar w:fldCharType="begin"/>
      </w:r>
      <w:r w:rsidR="00A10070" w:rsidRPr="00EA0938">
        <w:rPr>
          <w:i/>
          <w:sz w:val="22"/>
          <w:szCs w:val="22"/>
        </w:rPr>
        <w:instrText xml:space="preserve"> SEQ Table \* ARABIC </w:instrText>
      </w:r>
      <w:r w:rsidR="001E3448" w:rsidRPr="00EA0938">
        <w:rPr>
          <w:i/>
          <w:sz w:val="22"/>
          <w:szCs w:val="22"/>
        </w:rPr>
        <w:fldChar w:fldCharType="separate"/>
      </w:r>
      <w:r w:rsidR="00265220">
        <w:rPr>
          <w:i/>
          <w:noProof/>
          <w:sz w:val="22"/>
          <w:szCs w:val="22"/>
        </w:rPr>
        <w:t>1</w:t>
      </w:r>
      <w:r w:rsidR="001E3448" w:rsidRPr="00EA0938">
        <w:rPr>
          <w:i/>
          <w:sz w:val="22"/>
          <w:szCs w:val="22"/>
        </w:rPr>
        <w:fldChar w:fldCharType="end"/>
      </w:r>
      <w:bookmarkEnd w:id="19"/>
      <w:r w:rsidR="00A10070" w:rsidRPr="00EA0938">
        <w:rPr>
          <w:i/>
          <w:sz w:val="22"/>
          <w:szCs w:val="22"/>
        </w:rPr>
        <w:t xml:space="preserve">: </w:t>
      </w:r>
      <w:r w:rsidR="00437A2C" w:rsidRPr="00EA0938">
        <w:rPr>
          <w:i/>
          <w:sz w:val="22"/>
          <w:szCs w:val="22"/>
        </w:rPr>
        <w:t>Progress on targets</w:t>
      </w:r>
      <w:r w:rsidR="003C7F8B" w:rsidRPr="00EA0938">
        <w:rPr>
          <w:i/>
          <w:sz w:val="22"/>
          <w:szCs w:val="22"/>
        </w:rPr>
        <w:t xml:space="preserve"> </w:t>
      </w:r>
      <w:r w:rsidR="00437A2C" w:rsidRPr="00EA0938">
        <w:rPr>
          <w:i/>
          <w:sz w:val="22"/>
          <w:szCs w:val="22"/>
        </w:rPr>
        <w:t>during the reporting period</w:t>
      </w:r>
      <w:bookmarkEnd w:id="20"/>
      <w:bookmarkEnd w:id="21"/>
      <w:r w:rsidR="00437A2C" w:rsidRPr="00EA0938">
        <w:rPr>
          <w:i/>
          <w:sz w:val="22"/>
          <w:szCs w:val="22"/>
        </w:rPr>
        <w:t xml:space="preserve"> </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253"/>
        <w:gridCol w:w="1134"/>
        <w:gridCol w:w="1275"/>
        <w:gridCol w:w="1134"/>
        <w:gridCol w:w="993"/>
        <w:gridCol w:w="5103"/>
      </w:tblGrid>
      <w:tr w:rsidR="00B62046" w:rsidRPr="00B34BF2" w:rsidTr="00E63820">
        <w:trPr>
          <w:tblHeader/>
        </w:trPr>
        <w:tc>
          <w:tcPr>
            <w:tcW w:w="4253" w:type="dxa"/>
            <w:vMerge w:val="restart"/>
            <w:shd w:val="clear" w:color="auto" w:fill="D6D618"/>
            <w:vAlign w:val="center"/>
          </w:tcPr>
          <w:p w:rsidR="00B62046" w:rsidRDefault="008442B4" w:rsidP="007F120D">
            <w:pPr>
              <w:spacing w:before="120" w:after="0"/>
              <w:jc w:val="center"/>
              <w:rPr>
                <w:i/>
                <w:sz w:val="20"/>
              </w:rPr>
            </w:pPr>
            <w:r>
              <w:rPr>
                <w:i/>
                <w:sz w:val="20"/>
              </w:rPr>
              <w:t xml:space="preserve">PA </w:t>
            </w:r>
            <w:r w:rsidR="00B62046" w:rsidRPr="00B34BF2">
              <w:rPr>
                <w:i/>
                <w:sz w:val="20"/>
              </w:rPr>
              <w:t>Target</w:t>
            </w:r>
            <w:r w:rsidR="00635900">
              <w:rPr>
                <w:i/>
                <w:sz w:val="20"/>
              </w:rPr>
              <w:t>s</w:t>
            </w:r>
          </w:p>
          <w:p w:rsidR="00954F44" w:rsidRPr="00B34BF2" w:rsidRDefault="00954F44" w:rsidP="007F120D">
            <w:pPr>
              <w:spacing w:before="120" w:after="0"/>
              <w:jc w:val="center"/>
              <w:rPr>
                <w:i/>
                <w:sz w:val="20"/>
              </w:rPr>
            </w:pPr>
            <w:r>
              <w:rPr>
                <w:i/>
                <w:sz w:val="20"/>
              </w:rPr>
              <w:t xml:space="preserve">(number and wording of the target) </w:t>
            </w:r>
          </w:p>
        </w:tc>
        <w:tc>
          <w:tcPr>
            <w:tcW w:w="4536" w:type="dxa"/>
            <w:gridSpan w:val="4"/>
            <w:shd w:val="clear" w:color="auto" w:fill="D6D618"/>
            <w:vAlign w:val="center"/>
          </w:tcPr>
          <w:p w:rsidR="00B62046" w:rsidRPr="00B34BF2" w:rsidRDefault="00B62046" w:rsidP="007F120D">
            <w:pPr>
              <w:spacing w:before="120" w:after="0"/>
              <w:jc w:val="center"/>
              <w:rPr>
                <w:i/>
                <w:sz w:val="20"/>
              </w:rPr>
            </w:pPr>
            <w:r w:rsidRPr="00B34BF2">
              <w:rPr>
                <w:i/>
                <w:sz w:val="20"/>
              </w:rPr>
              <w:t>Progress during the reporting period</w:t>
            </w:r>
          </w:p>
        </w:tc>
        <w:tc>
          <w:tcPr>
            <w:tcW w:w="5103" w:type="dxa"/>
            <w:vMerge w:val="restart"/>
            <w:shd w:val="clear" w:color="auto" w:fill="D6D618"/>
            <w:vAlign w:val="center"/>
          </w:tcPr>
          <w:p w:rsidR="00B62046" w:rsidRPr="00B34BF2" w:rsidRDefault="00B62046" w:rsidP="007F120D">
            <w:pPr>
              <w:spacing w:before="120" w:after="0"/>
              <w:jc w:val="center"/>
              <w:rPr>
                <w:i/>
                <w:sz w:val="20"/>
              </w:rPr>
            </w:pPr>
            <w:r w:rsidRPr="00B34BF2">
              <w:rPr>
                <w:i/>
                <w:sz w:val="20"/>
              </w:rPr>
              <w:t>Clarifications</w:t>
            </w:r>
          </w:p>
        </w:tc>
      </w:tr>
      <w:tr w:rsidR="00B62046" w:rsidRPr="00B34BF2" w:rsidTr="00E63820">
        <w:trPr>
          <w:tblHeader/>
        </w:trPr>
        <w:tc>
          <w:tcPr>
            <w:tcW w:w="4253" w:type="dxa"/>
            <w:vMerge/>
            <w:shd w:val="clear" w:color="auto" w:fill="D6D618"/>
            <w:vAlign w:val="center"/>
          </w:tcPr>
          <w:p w:rsidR="00B62046" w:rsidRPr="00B34BF2" w:rsidRDefault="00B62046" w:rsidP="007F120D">
            <w:pPr>
              <w:spacing w:before="120" w:after="0"/>
              <w:jc w:val="center"/>
              <w:rPr>
                <w:i/>
                <w:sz w:val="20"/>
              </w:rPr>
            </w:pPr>
          </w:p>
        </w:tc>
        <w:tc>
          <w:tcPr>
            <w:tcW w:w="1134" w:type="dxa"/>
            <w:shd w:val="clear" w:color="auto" w:fill="D6D618"/>
            <w:vAlign w:val="center"/>
          </w:tcPr>
          <w:p w:rsidR="00B62046" w:rsidRPr="00B34BF2" w:rsidRDefault="00B62046" w:rsidP="007F120D">
            <w:pPr>
              <w:spacing w:before="120" w:after="0"/>
              <w:jc w:val="center"/>
              <w:rPr>
                <w:i/>
                <w:sz w:val="20"/>
              </w:rPr>
            </w:pPr>
            <w:r w:rsidRPr="00B34BF2">
              <w:rPr>
                <w:i/>
                <w:sz w:val="20"/>
              </w:rPr>
              <w:t>Completed</w:t>
            </w:r>
          </w:p>
        </w:tc>
        <w:tc>
          <w:tcPr>
            <w:tcW w:w="1275" w:type="dxa"/>
            <w:shd w:val="clear" w:color="auto" w:fill="D6D618"/>
            <w:vAlign w:val="center"/>
          </w:tcPr>
          <w:p w:rsidR="00B62046" w:rsidRPr="00B34BF2" w:rsidRDefault="00B62046" w:rsidP="007F120D">
            <w:pPr>
              <w:spacing w:before="120" w:after="0"/>
              <w:jc w:val="center"/>
              <w:rPr>
                <w:i/>
                <w:sz w:val="20"/>
              </w:rPr>
            </w:pPr>
            <w:r w:rsidRPr="00B34BF2">
              <w:rPr>
                <w:i/>
                <w:sz w:val="20"/>
              </w:rPr>
              <w:t>Satisfactory progress</w:t>
            </w:r>
          </w:p>
        </w:tc>
        <w:tc>
          <w:tcPr>
            <w:tcW w:w="1134" w:type="dxa"/>
            <w:shd w:val="clear" w:color="auto" w:fill="D6D618"/>
            <w:vAlign w:val="center"/>
          </w:tcPr>
          <w:p w:rsidR="00B62046" w:rsidRPr="00B34BF2" w:rsidRDefault="00B62046" w:rsidP="007F120D">
            <w:pPr>
              <w:spacing w:before="120" w:after="0"/>
              <w:jc w:val="center"/>
              <w:rPr>
                <w:i/>
                <w:sz w:val="20"/>
              </w:rPr>
            </w:pPr>
            <w:r w:rsidRPr="00B34BF2">
              <w:rPr>
                <w:i/>
                <w:sz w:val="20"/>
              </w:rPr>
              <w:t>Delayed  progress</w:t>
            </w:r>
          </w:p>
        </w:tc>
        <w:tc>
          <w:tcPr>
            <w:tcW w:w="993" w:type="dxa"/>
            <w:shd w:val="clear" w:color="auto" w:fill="D6D618"/>
            <w:vAlign w:val="center"/>
          </w:tcPr>
          <w:p w:rsidR="00B62046" w:rsidRPr="00B34BF2" w:rsidRDefault="00B62046" w:rsidP="007F120D">
            <w:pPr>
              <w:spacing w:before="120" w:after="0"/>
              <w:jc w:val="center"/>
              <w:rPr>
                <w:i/>
                <w:sz w:val="20"/>
              </w:rPr>
            </w:pPr>
            <w:r w:rsidRPr="00B34BF2">
              <w:rPr>
                <w:i/>
                <w:sz w:val="20"/>
              </w:rPr>
              <w:t>Other</w:t>
            </w:r>
          </w:p>
        </w:tc>
        <w:tc>
          <w:tcPr>
            <w:tcW w:w="5103" w:type="dxa"/>
            <w:vMerge/>
            <w:shd w:val="clear" w:color="auto" w:fill="D6D618"/>
            <w:vAlign w:val="center"/>
          </w:tcPr>
          <w:p w:rsidR="00B62046" w:rsidRPr="00B34BF2" w:rsidRDefault="00B62046" w:rsidP="007F120D">
            <w:pPr>
              <w:spacing w:before="120" w:after="0"/>
              <w:jc w:val="center"/>
              <w:rPr>
                <w:i/>
                <w:sz w:val="20"/>
              </w:rPr>
            </w:pPr>
          </w:p>
        </w:tc>
      </w:tr>
      <w:tr w:rsidR="00B62046" w:rsidRPr="00B34BF2" w:rsidTr="00E63820">
        <w:trPr>
          <w:trHeight w:val="397"/>
          <w:tblHeader/>
        </w:trPr>
        <w:tc>
          <w:tcPr>
            <w:tcW w:w="4253" w:type="dxa"/>
            <w:shd w:val="clear" w:color="auto" w:fill="D6D618"/>
            <w:vAlign w:val="center"/>
          </w:tcPr>
          <w:p w:rsidR="00B62046" w:rsidRPr="00B34BF2" w:rsidRDefault="00B62046" w:rsidP="007F120D">
            <w:pPr>
              <w:spacing w:before="120" w:after="120"/>
              <w:jc w:val="center"/>
              <w:rPr>
                <w:i/>
                <w:sz w:val="20"/>
              </w:rPr>
            </w:pPr>
            <w:r w:rsidRPr="00B34BF2">
              <w:rPr>
                <w:i/>
                <w:sz w:val="20"/>
              </w:rPr>
              <w:t>(a)</w:t>
            </w:r>
          </w:p>
        </w:tc>
        <w:tc>
          <w:tcPr>
            <w:tcW w:w="1134" w:type="dxa"/>
            <w:shd w:val="clear" w:color="auto" w:fill="D6D618"/>
            <w:vAlign w:val="center"/>
          </w:tcPr>
          <w:p w:rsidR="00B62046" w:rsidRPr="00B34BF2" w:rsidRDefault="00B62046" w:rsidP="007F120D">
            <w:pPr>
              <w:spacing w:before="120" w:after="120"/>
              <w:jc w:val="center"/>
              <w:rPr>
                <w:i/>
                <w:sz w:val="20"/>
              </w:rPr>
            </w:pPr>
            <w:r w:rsidRPr="00B34BF2">
              <w:rPr>
                <w:i/>
                <w:sz w:val="20"/>
              </w:rPr>
              <w:t>(b)</w:t>
            </w:r>
          </w:p>
        </w:tc>
        <w:tc>
          <w:tcPr>
            <w:tcW w:w="1275" w:type="dxa"/>
            <w:shd w:val="clear" w:color="auto" w:fill="D6D618"/>
            <w:vAlign w:val="center"/>
          </w:tcPr>
          <w:p w:rsidR="00B62046" w:rsidRPr="00B34BF2" w:rsidRDefault="00B62046" w:rsidP="007F120D">
            <w:pPr>
              <w:spacing w:before="120" w:after="120"/>
              <w:jc w:val="center"/>
              <w:rPr>
                <w:i/>
                <w:sz w:val="20"/>
              </w:rPr>
            </w:pPr>
            <w:r w:rsidRPr="00B34BF2">
              <w:rPr>
                <w:i/>
                <w:sz w:val="20"/>
              </w:rPr>
              <w:t>(c)</w:t>
            </w:r>
          </w:p>
        </w:tc>
        <w:tc>
          <w:tcPr>
            <w:tcW w:w="1134" w:type="dxa"/>
            <w:shd w:val="clear" w:color="auto" w:fill="D6D618"/>
            <w:vAlign w:val="center"/>
          </w:tcPr>
          <w:p w:rsidR="00B62046" w:rsidRPr="00B34BF2" w:rsidRDefault="00B62046" w:rsidP="007F120D">
            <w:pPr>
              <w:spacing w:before="120" w:after="120"/>
              <w:jc w:val="center"/>
              <w:rPr>
                <w:i/>
                <w:sz w:val="20"/>
              </w:rPr>
            </w:pPr>
            <w:r w:rsidRPr="00B34BF2">
              <w:rPr>
                <w:i/>
                <w:sz w:val="20"/>
              </w:rPr>
              <w:t>(d)</w:t>
            </w:r>
          </w:p>
        </w:tc>
        <w:tc>
          <w:tcPr>
            <w:tcW w:w="993" w:type="dxa"/>
            <w:shd w:val="clear" w:color="auto" w:fill="D6D618"/>
            <w:vAlign w:val="center"/>
          </w:tcPr>
          <w:p w:rsidR="00B62046" w:rsidRPr="00B34BF2" w:rsidRDefault="00B62046" w:rsidP="007F120D">
            <w:pPr>
              <w:spacing w:before="120" w:after="120"/>
              <w:jc w:val="center"/>
              <w:rPr>
                <w:i/>
                <w:sz w:val="20"/>
              </w:rPr>
            </w:pPr>
            <w:r w:rsidRPr="00B34BF2">
              <w:rPr>
                <w:i/>
                <w:sz w:val="20"/>
              </w:rPr>
              <w:t>(e)</w:t>
            </w:r>
          </w:p>
        </w:tc>
        <w:tc>
          <w:tcPr>
            <w:tcW w:w="5103" w:type="dxa"/>
            <w:shd w:val="clear" w:color="auto" w:fill="D6D618"/>
            <w:vAlign w:val="center"/>
          </w:tcPr>
          <w:p w:rsidR="00B62046" w:rsidRPr="00B34BF2" w:rsidRDefault="00B62046" w:rsidP="007F120D">
            <w:pPr>
              <w:spacing w:before="120" w:after="120"/>
              <w:jc w:val="center"/>
              <w:rPr>
                <w:i/>
                <w:sz w:val="20"/>
              </w:rPr>
            </w:pPr>
            <w:r w:rsidRPr="00B34BF2">
              <w:rPr>
                <w:i/>
                <w:sz w:val="20"/>
              </w:rPr>
              <w:t>(f)</w:t>
            </w:r>
          </w:p>
        </w:tc>
      </w:tr>
      <w:tr w:rsidR="00B83611" w:rsidRPr="0067027B" w:rsidTr="00E63820">
        <w:tc>
          <w:tcPr>
            <w:tcW w:w="4253" w:type="dxa"/>
            <w:shd w:val="clear" w:color="auto" w:fill="auto"/>
            <w:vAlign w:val="center"/>
          </w:tcPr>
          <w:p w:rsidR="00B83611" w:rsidRPr="00861552" w:rsidRDefault="00B83611" w:rsidP="00B83611">
            <w:pPr>
              <w:pStyle w:val="ListParagraph"/>
              <w:numPr>
                <w:ilvl w:val="0"/>
                <w:numId w:val="26"/>
              </w:numPr>
              <w:spacing w:before="120" w:after="0"/>
              <w:jc w:val="left"/>
              <w:rPr>
                <w:i/>
                <w:sz w:val="20"/>
                <w:lang w:val="en-US"/>
              </w:rPr>
            </w:pPr>
            <w:r w:rsidRPr="00861552">
              <w:rPr>
                <w:i/>
                <w:sz w:val="20"/>
                <w:lang w:val="en-US"/>
              </w:rPr>
              <w:t>To help to achieve the national targets based on the Europe 2030 climate and energy targets</w:t>
            </w:r>
          </w:p>
        </w:tc>
        <w:tc>
          <w:tcPr>
            <w:tcW w:w="1134" w:type="dxa"/>
            <w:shd w:val="clear" w:color="auto" w:fill="auto"/>
            <w:vAlign w:val="center"/>
          </w:tcPr>
          <w:p w:rsidR="00B83611" w:rsidRPr="00E63820" w:rsidRDefault="001E3448" w:rsidP="007F120D">
            <w:pPr>
              <w:spacing w:before="120" w:after="0"/>
              <w:jc w:val="center"/>
              <w:rPr>
                <w:i/>
              </w:rPr>
            </w:pPr>
            <w:r>
              <w:rPr>
                <w:sz w:val="20"/>
              </w:rPr>
              <w:fldChar w:fldCharType="begin">
                <w:ffData>
                  <w:name w:val="Kontrollkästchen8"/>
                  <w:enabled/>
                  <w:calcOnExit w:val="0"/>
                  <w:checkBox>
                    <w:sizeAuto/>
                    <w:default w:val="0"/>
                  </w:checkBox>
                </w:ffData>
              </w:fldChar>
            </w:r>
            <w:bookmarkStart w:id="22" w:name="Kontrollkästchen8"/>
            <w:r w:rsidR="00B83611">
              <w:rPr>
                <w:sz w:val="20"/>
              </w:rPr>
              <w:instrText xml:space="preserve"> FORMCHECKBOX </w:instrText>
            </w:r>
            <w:r w:rsidR="00245805">
              <w:rPr>
                <w:sz w:val="20"/>
              </w:rPr>
            </w:r>
            <w:r w:rsidR="00245805">
              <w:rPr>
                <w:sz w:val="20"/>
              </w:rPr>
              <w:fldChar w:fldCharType="separate"/>
            </w:r>
            <w:r>
              <w:rPr>
                <w:sz w:val="20"/>
              </w:rPr>
              <w:fldChar w:fldCharType="end"/>
            </w:r>
            <w:bookmarkEnd w:id="22"/>
          </w:p>
        </w:tc>
        <w:tc>
          <w:tcPr>
            <w:tcW w:w="1275" w:type="dxa"/>
            <w:shd w:val="clear" w:color="auto" w:fill="auto"/>
            <w:vAlign w:val="center"/>
          </w:tcPr>
          <w:p w:rsidR="00B83611" w:rsidRPr="00E63820" w:rsidRDefault="001E3448" w:rsidP="007F120D">
            <w:pPr>
              <w:spacing w:before="120" w:after="0"/>
              <w:jc w:val="center"/>
              <w:rPr>
                <w:i/>
              </w:rPr>
            </w:pPr>
            <w:r>
              <w:rPr>
                <w:sz w:val="20"/>
              </w:rPr>
              <w:fldChar w:fldCharType="begin">
                <w:ffData>
                  <w:name w:val=""/>
                  <w:enabled/>
                  <w:calcOnExit w:val="0"/>
                  <w:checkBox>
                    <w:sizeAuto/>
                    <w:default w:val="1"/>
                  </w:checkBox>
                </w:ffData>
              </w:fldChar>
            </w:r>
            <w:r w:rsidR="00B83611">
              <w:rPr>
                <w:sz w:val="20"/>
              </w:rPr>
              <w:instrText xml:space="preserve"> FORMCHECKBOX </w:instrText>
            </w:r>
            <w:r w:rsidR="00245805">
              <w:rPr>
                <w:sz w:val="20"/>
              </w:rPr>
            </w:r>
            <w:r w:rsidR="00245805">
              <w:rPr>
                <w:sz w:val="20"/>
              </w:rPr>
              <w:fldChar w:fldCharType="separate"/>
            </w:r>
            <w:r>
              <w:rPr>
                <w:sz w:val="20"/>
              </w:rPr>
              <w:fldChar w:fldCharType="end"/>
            </w:r>
          </w:p>
        </w:tc>
        <w:tc>
          <w:tcPr>
            <w:tcW w:w="1134" w:type="dxa"/>
            <w:shd w:val="clear" w:color="auto" w:fill="auto"/>
            <w:vAlign w:val="center"/>
          </w:tcPr>
          <w:p w:rsidR="00B83611" w:rsidRPr="00E63820" w:rsidRDefault="001E3448" w:rsidP="007F120D">
            <w:pPr>
              <w:spacing w:before="120" w:after="0"/>
              <w:jc w:val="center"/>
              <w:rPr>
                <w:i/>
              </w:rPr>
            </w:pPr>
            <w:r w:rsidRPr="00E63820">
              <w:rPr>
                <w:sz w:val="20"/>
              </w:rPr>
              <w:fldChar w:fldCharType="begin">
                <w:ffData>
                  <w:name w:val="Kontrollkästchen8"/>
                  <w:enabled/>
                  <w:calcOnExit w:val="0"/>
                  <w:checkBox>
                    <w:sizeAuto/>
                    <w:default w:val="0"/>
                  </w:checkBox>
                </w:ffData>
              </w:fldChar>
            </w:r>
            <w:r w:rsidR="00B83611" w:rsidRPr="00E63820">
              <w:rPr>
                <w:sz w:val="20"/>
              </w:rPr>
              <w:instrText xml:space="preserve"> FORMCHECKBOX </w:instrText>
            </w:r>
            <w:r w:rsidR="00245805">
              <w:rPr>
                <w:sz w:val="20"/>
              </w:rPr>
            </w:r>
            <w:r w:rsidR="00245805">
              <w:rPr>
                <w:sz w:val="20"/>
              </w:rPr>
              <w:fldChar w:fldCharType="separate"/>
            </w:r>
            <w:r w:rsidRPr="00E63820">
              <w:rPr>
                <w:sz w:val="20"/>
              </w:rPr>
              <w:fldChar w:fldCharType="end"/>
            </w:r>
          </w:p>
        </w:tc>
        <w:tc>
          <w:tcPr>
            <w:tcW w:w="993" w:type="dxa"/>
            <w:shd w:val="clear" w:color="auto" w:fill="auto"/>
            <w:vAlign w:val="center"/>
          </w:tcPr>
          <w:p w:rsidR="00B83611" w:rsidRPr="00E63820" w:rsidRDefault="001E3448" w:rsidP="007F120D">
            <w:pPr>
              <w:spacing w:before="120" w:after="0"/>
              <w:jc w:val="center"/>
              <w:rPr>
                <w:i/>
              </w:rPr>
            </w:pPr>
            <w:r w:rsidRPr="00E63820">
              <w:rPr>
                <w:sz w:val="20"/>
              </w:rPr>
              <w:fldChar w:fldCharType="begin">
                <w:ffData>
                  <w:name w:val="Kontrollkästchen8"/>
                  <w:enabled/>
                  <w:calcOnExit w:val="0"/>
                  <w:checkBox>
                    <w:sizeAuto/>
                    <w:default w:val="0"/>
                  </w:checkBox>
                </w:ffData>
              </w:fldChar>
            </w:r>
            <w:r w:rsidR="00B83611" w:rsidRPr="00E63820">
              <w:rPr>
                <w:sz w:val="20"/>
              </w:rPr>
              <w:instrText xml:space="preserve"> FORMCHECKBOX </w:instrText>
            </w:r>
            <w:r w:rsidR="00245805">
              <w:rPr>
                <w:sz w:val="20"/>
              </w:rPr>
            </w:r>
            <w:r w:rsidR="00245805">
              <w:rPr>
                <w:sz w:val="20"/>
              </w:rPr>
              <w:fldChar w:fldCharType="separate"/>
            </w:r>
            <w:r w:rsidRPr="00E63820">
              <w:rPr>
                <w:sz w:val="20"/>
              </w:rPr>
              <w:fldChar w:fldCharType="end"/>
            </w:r>
          </w:p>
        </w:tc>
        <w:tc>
          <w:tcPr>
            <w:tcW w:w="5103" w:type="dxa"/>
            <w:shd w:val="clear" w:color="auto" w:fill="auto"/>
          </w:tcPr>
          <w:p w:rsidR="00B83611" w:rsidRPr="0067027B" w:rsidRDefault="00B83611" w:rsidP="007F120D">
            <w:pPr>
              <w:spacing w:before="120" w:after="0"/>
              <w:rPr>
                <w:sz w:val="20"/>
              </w:rPr>
            </w:pPr>
          </w:p>
        </w:tc>
      </w:tr>
      <w:tr w:rsidR="00B83611" w:rsidRPr="0067027B" w:rsidTr="00E63820">
        <w:tblPrEx>
          <w:tblLook w:val="04A0" w:firstRow="1" w:lastRow="0" w:firstColumn="1" w:lastColumn="0" w:noHBand="0" w:noVBand="1"/>
        </w:tblPrEx>
        <w:tc>
          <w:tcPr>
            <w:tcW w:w="4253" w:type="dxa"/>
            <w:shd w:val="clear" w:color="auto" w:fill="auto"/>
            <w:vAlign w:val="center"/>
          </w:tcPr>
          <w:p w:rsidR="00B83611" w:rsidRPr="00DD7F60" w:rsidRDefault="00B83611" w:rsidP="00B83611">
            <w:pPr>
              <w:pStyle w:val="ListParagraph"/>
              <w:numPr>
                <w:ilvl w:val="0"/>
                <w:numId w:val="26"/>
              </w:numPr>
              <w:spacing w:before="120" w:after="0"/>
              <w:jc w:val="left"/>
              <w:rPr>
                <w:i/>
                <w:sz w:val="20"/>
                <w:lang w:val="en-US"/>
              </w:rPr>
            </w:pPr>
            <w:r w:rsidRPr="00DD7F60">
              <w:rPr>
                <w:i/>
                <w:sz w:val="20"/>
                <w:lang w:val="en-US"/>
              </w:rPr>
              <w:t>To remove existing bottlenecks in energy to fulfil the goals of the Energy Union within the Danube Region</w:t>
            </w:r>
          </w:p>
        </w:tc>
        <w:tc>
          <w:tcPr>
            <w:tcW w:w="1134" w:type="dxa"/>
            <w:shd w:val="clear" w:color="auto" w:fill="auto"/>
            <w:vAlign w:val="center"/>
          </w:tcPr>
          <w:p w:rsidR="00B83611" w:rsidRPr="00E63820" w:rsidRDefault="001E3448" w:rsidP="007F120D">
            <w:pPr>
              <w:spacing w:before="120" w:after="0"/>
              <w:jc w:val="center"/>
              <w:rPr>
                <w:i/>
              </w:rPr>
            </w:pPr>
            <w:r w:rsidRPr="00E63820">
              <w:rPr>
                <w:sz w:val="20"/>
              </w:rPr>
              <w:fldChar w:fldCharType="begin">
                <w:ffData>
                  <w:name w:val="Kontrollkästchen8"/>
                  <w:enabled/>
                  <w:calcOnExit w:val="0"/>
                  <w:checkBox>
                    <w:sizeAuto/>
                    <w:default w:val="0"/>
                  </w:checkBox>
                </w:ffData>
              </w:fldChar>
            </w:r>
            <w:r w:rsidR="00B83611" w:rsidRPr="00E63820">
              <w:rPr>
                <w:sz w:val="20"/>
              </w:rPr>
              <w:instrText xml:space="preserve"> FORMCHECKBOX </w:instrText>
            </w:r>
            <w:r w:rsidR="00245805">
              <w:rPr>
                <w:sz w:val="20"/>
              </w:rPr>
            </w:r>
            <w:r w:rsidR="00245805">
              <w:rPr>
                <w:sz w:val="20"/>
              </w:rPr>
              <w:fldChar w:fldCharType="separate"/>
            </w:r>
            <w:r w:rsidRPr="00E63820">
              <w:rPr>
                <w:sz w:val="20"/>
              </w:rPr>
              <w:fldChar w:fldCharType="end"/>
            </w:r>
          </w:p>
        </w:tc>
        <w:tc>
          <w:tcPr>
            <w:tcW w:w="1275" w:type="dxa"/>
            <w:shd w:val="clear" w:color="auto" w:fill="auto"/>
            <w:vAlign w:val="center"/>
          </w:tcPr>
          <w:p w:rsidR="00B83611" w:rsidRPr="00E63820" w:rsidRDefault="001E3448" w:rsidP="007F120D">
            <w:pPr>
              <w:spacing w:before="120" w:after="0"/>
              <w:jc w:val="center"/>
              <w:rPr>
                <w:i/>
              </w:rPr>
            </w:pPr>
            <w:r>
              <w:rPr>
                <w:sz w:val="20"/>
              </w:rPr>
              <w:fldChar w:fldCharType="begin">
                <w:ffData>
                  <w:name w:val=""/>
                  <w:enabled/>
                  <w:calcOnExit w:val="0"/>
                  <w:checkBox>
                    <w:sizeAuto/>
                    <w:default w:val="1"/>
                  </w:checkBox>
                </w:ffData>
              </w:fldChar>
            </w:r>
            <w:r w:rsidR="00B83611">
              <w:rPr>
                <w:sz w:val="20"/>
              </w:rPr>
              <w:instrText xml:space="preserve"> FORMCHECKBOX </w:instrText>
            </w:r>
            <w:r w:rsidR="00245805">
              <w:rPr>
                <w:sz w:val="20"/>
              </w:rPr>
            </w:r>
            <w:r w:rsidR="00245805">
              <w:rPr>
                <w:sz w:val="20"/>
              </w:rPr>
              <w:fldChar w:fldCharType="separate"/>
            </w:r>
            <w:r>
              <w:rPr>
                <w:sz w:val="20"/>
              </w:rPr>
              <w:fldChar w:fldCharType="end"/>
            </w:r>
          </w:p>
        </w:tc>
        <w:tc>
          <w:tcPr>
            <w:tcW w:w="1134" w:type="dxa"/>
            <w:shd w:val="clear" w:color="auto" w:fill="auto"/>
            <w:vAlign w:val="center"/>
          </w:tcPr>
          <w:p w:rsidR="00B83611" w:rsidRPr="00E63820" w:rsidRDefault="001E3448" w:rsidP="007F120D">
            <w:pPr>
              <w:spacing w:before="120" w:after="0"/>
              <w:jc w:val="center"/>
              <w:rPr>
                <w:i/>
              </w:rPr>
            </w:pPr>
            <w:r w:rsidRPr="00E63820">
              <w:rPr>
                <w:sz w:val="20"/>
              </w:rPr>
              <w:fldChar w:fldCharType="begin">
                <w:ffData>
                  <w:name w:val="Kontrollkästchen8"/>
                  <w:enabled/>
                  <w:calcOnExit w:val="0"/>
                  <w:checkBox>
                    <w:sizeAuto/>
                    <w:default w:val="0"/>
                  </w:checkBox>
                </w:ffData>
              </w:fldChar>
            </w:r>
            <w:r w:rsidR="00B83611" w:rsidRPr="00E63820">
              <w:rPr>
                <w:sz w:val="20"/>
              </w:rPr>
              <w:instrText xml:space="preserve"> FORMCHECKBOX </w:instrText>
            </w:r>
            <w:r w:rsidR="00245805">
              <w:rPr>
                <w:sz w:val="20"/>
              </w:rPr>
            </w:r>
            <w:r w:rsidR="00245805">
              <w:rPr>
                <w:sz w:val="20"/>
              </w:rPr>
              <w:fldChar w:fldCharType="separate"/>
            </w:r>
            <w:r w:rsidRPr="00E63820">
              <w:rPr>
                <w:sz w:val="20"/>
              </w:rPr>
              <w:fldChar w:fldCharType="end"/>
            </w:r>
          </w:p>
        </w:tc>
        <w:tc>
          <w:tcPr>
            <w:tcW w:w="993" w:type="dxa"/>
            <w:shd w:val="clear" w:color="auto" w:fill="auto"/>
            <w:vAlign w:val="center"/>
          </w:tcPr>
          <w:p w:rsidR="00B83611" w:rsidRPr="00E63820" w:rsidRDefault="001E3448" w:rsidP="007F120D">
            <w:pPr>
              <w:spacing w:before="120" w:after="0"/>
              <w:jc w:val="center"/>
              <w:rPr>
                <w:i/>
              </w:rPr>
            </w:pPr>
            <w:r w:rsidRPr="00E63820">
              <w:rPr>
                <w:sz w:val="20"/>
              </w:rPr>
              <w:fldChar w:fldCharType="begin">
                <w:ffData>
                  <w:name w:val="Kontrollkästchen8"/>
                  <w:enabled/>
                  <w:calcOnExit w:val="0"/>
                  <w:checkBox>
                    <w:sizeAuto/>
                    <w:default w:val="0"/>
                  </w:checkBox>
                </w:ffData>
              </w:fldChar>
            </w:r>
            <w:r w:rsidR="00B83611" w:rsidRPr="00E63820">
              <w:rPr>
                <w:sz w:val="20"/>
              </w:rPr>
              <w:instrText xml:space="preserve"> FORMCHECKBOX </w:instrText>
            </w:r>
            <w:r w:rsidR="00245805">
              <w:rPr>
                <w:sz w:val="20"/>
              </w:rPr>
            </w:r>
            <w:r w:rsidR="00245805">
              <w:rPr>
                <w:sz w:val="20"/>
              </w:rPr>
              <w:fldChar w:fldCharType="separate"/>
            </w:r>
            <w:r w:rsidRPr="00E63820">
              <w:rPr>
                <w:sz w:val="20"/>
              </w:rPr>
              <w:fldChar w:fldCharType="end"/>
            </w:r>
          </w:p>
        </w:tc>
        <w:tc>
          <w:tcPr>
            <w:tcW w:w="5103" w:type="dxa"/>
            <w:shd w:val="clear" w:color="auto" w:fill="auto"/>
          </w:tcPr>
          <w:p w:rsidR="00B83611" w:rsidRPr="0067027B" w:rsidRDefault="00B83611" w:rsidP="007F120D">
            <w:pPr>
              <w:spacing w:before="120" w:after="0"/>
              <w:rPr>
                <w:sz w:val="20"/>
              </w:rPr>
            </w:pPr>
          </w:p>
        </w:tc>
      </w:tr>
      <w:tr w:rsidR="00B83611" w:rsidRPr="0067027B" w:rsidTr="00E63820">
        <w:tblPrEx>
          <w:tblLook w:val="04A0" w:firstRow="1" w:lastRow="0" w:firstColumn="1" w:lastColumn="0" w:noHBand="0" w:noVBand="1"/>
        </w:tblPrEx>
        <w:tc>
          <w:tcPr>
            <w:tcW w:w="4253" w:type="dxa"/>
            <w:shd w:val="clear" w:color="auto" w:fill="auto"/>
            <w:vAlign w:val="center"/>
          </w:tcPr>
          <w:p w:rsidR="00B83611" w:rsidRPr="00DD7F60" w:rsidRDefault="00B83611" w:rsidP="00B83611">
            <w:pPr>
              <w:pStyle w:val="ListParagraph"/>
              <w:numPr>
                <w:ilvl w:val="0"/>
                <w:numId w:val="26"/>
              </w:numPr>
              <w:spacing w:before="120" w:after="0"/>
              <w:jc w:val="left"/>
              <w:rPr>
                <w:i/>
                <w:sz w:val="20"/>
                <w:lang w:val="en-US"/>
              </w:rPr>
            </w:pPr>
            <w:r w:rsidRPr="00DD7F60">
              <w:rPr>
                <w:i/>
                <w:sz w:val="20"/>
                <w:lang w:val="en-US"/>
              </w:rPr>
              <w:t>Better interconnect region by joint activities with relevant initiatives and institutions</w:t>
            </w:r>
          </w:p>
        </w:tc>
        <w:tc>
          <w:tcPr>
            <w:tcW w:w="1134" w:type="dxa"/>
            <w:shd w:val="clear" w:color="auto" w:fill="auto"/>
            <w:vAlign w:val="center"/>
          </w:tcPr>
          <w:p w:rsidR="00B83611" w:rsidRPr="00E63820" w:rsidRDefault="001E3448" w:rsidP="007F120D">
            <w:pPr>
              <w:spacing w:before="120" w:after="0"/>
              <w:jc w:val="center"/>
              <w:rPr>
                <w:i/>
              </w:rPr>
            </w:pPr>
            <w:r w:rsidRPr="00E63820">
              <w:rPr>
                <w:sz w:val="20"/>
              </w:rPr>
              <w:fldChar w:fldCharType="begin">
                <w:ffData>
                  <w:name w:val="Kontrollkästchen8"/>
                  <w:enabled/>
                  <w:calcOnExit w:val="0"/>
                  <w:checkBox>
                    <w:sizeAuto/>
                    <w:default w:val="0"/>
                  </w:checkBox>
                </w:ffData>
              </w:fldChar>
            </w:r>
            <w:r w:rsidR="00B83611" w:rsidRPr="00E63820">
              <w:rPr>
                <w:sz w:val="20"/>
              </w:rPr>
              <w:instrText xml:space="preserve"> FORMCHECKBOX </w:instrText>
            </w:r>
            <w:r w:rsidR="00245805">
              <w:rPr>
                <w:sz w:val="20"/>
              </w:rPr>
            </w:r>
            <w:r w:rsidR="00245805">
              <w:rPr>
                <w:sz w:val="20"/>
              </w:rPr>
              <w:fldChar w:fldCharType="separate"/>
            </w:r>
            <w:r w:rsidRPr="00E63820">
              <w:rPr>
                <w:sz w:val="20"/>
              </w:rPr>
              <w:fldChar w:fldCharType="end"/>
            </w:r>
          </w:p>
        </w:tc>
        <w:tc>
          <w:tcPr>
            <w:tcW w:w="1275" w:type="dxa"/>
            <w:shd w:val="clear" w:color="auto" w:fill="auto"/>
            <w:vAlign w:val="center"/>
          </w:tcPr>
          <w:p w:rsidR="00B83611" w:rsidRPr="00E63820" w:rsidRDefault="001E3448" w:rsidP="007F120D">
            <w:pPr>
              <w:spacing w:before="120" w:after="0"/>
              <w:jc w:val="center"/>
              <w:rPr>
                <w:i/>
              </w:rPr>
            </w:pPr>
            <w:r>
              <w:rPr>
                <w:sz w:val="20"/>
              </w:rPr>
              <w:fldChar w:fldCharType="begin">
                <w:ffData>
                  <w:name w:val=""/>
                  <w:enabled/>
                  <w:calcOnExit w:val="0"/>
                  <w:checkBox>
                    <w:sizeAuto/>
                    <w:default w:val="1"/>
                  </w:checkBox>
                </w:ffData>
              </w:fldChar>
            </w:r>
            <w:r w:rsidR="00B83611">
              <w:rPr>
                <w:sz w:val="20"/>
              </w:rPr>
              <w:instrText xml:space="preserve"> FORMCHECKBOX </w:instrText>
            </w:r>
            <w:r w:rsidR="00245805">
              <w:rPr>
                <w:sz w:val="20"/>
              </w:rPr>
            </w:r>
            <w:r w:rsidR="00245805">
              <w:rPr>
                <w:sz w:val="20"/>
              </w:rPr>
              <w:fldChar w:fldCharType="separate"/>
            </w:r>
            <w:r>
              <w:rPr>
                <w:sz w:val="20"/>
              </w:rPr>
              <w:fldChar w:fldCharType="end"/>
            </w:r>
          </w:p>
        </w:tc>
        <w:tc>
          <w:tcPr>
            <w:tcW w:w="1134" w:type="dxa"/>
            <w:shd w:val="clear" w:color="auto" w:fill="auto"/>
            <w:vAlign w:val="center"/>
          </w:tcPr>
          <w:p w:rsidR="00B83611" w:rsidRPr="00E63820" w:rsidRDefault="001E3448" w:rsidP="007F120D">
            <w:pPr>
              <w:spacing w:before="120" w:after="0"/>
              <w:jc w:val="center"/>
              <w:rPr>
                <w:i/>
              </w:rPr>
            </w:pPr>
            <w:r w:rsidRPr="00E63820">
              <w:rPr>
                <w:sz w:val="20"/>
              </w:rPr>
              <w:fldChar w:fldCharType="begin">
                <w:ffData>
                  <w:name w:val=""/>
                  <w:enabled/>
                  <w:calcOnExit w:val="0"/>
                  <w:checkBox>
                    <w:sizeAuto/>
                    <w:default w:val="0"/>
                  </w:checkBox>
                </w:ffData>
              </w:fldChar>
            </w:r>
            <w:r w:rsidR="00B83611" w:rsidRPr="00E63820">
              <w:rPr>
                <w:sz w:val="20"/>
              </w:rPr>
              <w:instrText xml:space="preserve"> FORMCHECKBOX </w:instrText>
            </w:r>
            <w:r w:rsidR="00245805">
              <w:rPr>
                <w:sz w:val="20"/>
              </w:rPr>
            </w:r>
            <w:r w:rsidR="00245805">
              <w:rPr>
                <w:sz w:val="20"/>
              </w:rPr>
              <w:fldChar w:fldCharType="separate"/>
            </w:r>
            <w:r w:rsidRPr="00E63820">
              <w:rPr>
                <w:sz w:val="20"/>
              </w:rPr>
              <w:fldChar w:fldCharType="end"/>
            </w:r>
          </w:p>
        </w:tc>
        <w:tc>
          <w:tcPr>
            <w:tcW w:w="993" w:type="dxa"/>
            <w:shd w:val="clear" w:color="auto" w:fill="auto"/>
            <w:vAlign w:val="center"/>
          </w:tcPr>
          <w:p w:rsidR="00B83611" w:rsidRPr="00E63820" w:rsidRDefault="001E3448" w:rsidP="007F120D">
            <w:pPr>
              <w:spacing w:before="120" w:after="0"/>
              <w:jc w:val="center"/>
              <w:rPr>
                <w:i/>
              </w:rPr>
            </w:pPr>
            <w:r w:rsidRPr="00E63820">
              <w:rPr>
                <w:sz w:val="20"/>
              </w:rPr>
              <w:fldChar w:fldCharType="begin">
                <w:ffData>
                  <w:name w:val="Kontrollkästchen8"/>
                  <w:enabled/>
                  <w:calcOnExit w:val="0"/>
                  <w:checkBox>
                    <w:sizeAuto/>
                    <w:default w:val="0"/>
                  </w:checkBox>
                </w:ffData>
              </w:fldChar>
            </w:r>
            <w:r w:rsidR="00B83611" w:rsidRPr="00E63820">
              <w:rPr>
                <w:sz w:val="20"/>
              </w:rPr>
              <w:instrText xml:space="preserve"> FORMCHECKBOX </w:instrText>
            </w:r>
            <w:r w:rsidR="00245805">
              <w:rPr>
                <w:sz w:val="20"/>
              </w:rPr>
            </w:r>
            <w:r w:rsidR="00245805">
              <w:rPr>
                <w:sz w:val="20"/>
              </w:rPr>
              <w:fldChar w:fldCharType="separate"/>
            </w:r>
            <w:r w:rsidRPr="00E63820">
              <w:rPr>
                <w:sz w:val="20"/>
              </w:rPr>
              <w:fldChar w:fldCharType="end"/>
            </w:r>
          </w:p>
        </w:tc>
        <w:tc>
          <w:tcPr>
            <w:tcW w:w="5103" w:type="dxa"/>
            <w:shd w:val="clear" w:color="auto" w:fill="auto"/>
          </w:tcPr>
          <w:p w:rsidR="00B83611" w:rsidRPr="0067027B" w:rsidRDefault="00B83611" w:rsidP="007F120D">
            <w:pPr>
              <w:spacing w:before="120" w:after="0"/>
              <w:rPr>
                <w:sz w:val="20"/>
              </w:rPr>
            </w:pPr>
          </w:p>
        </w:tc>
      </w:tr>
    </w:tbl>
    <w:p w:rsidR="00B62046" w:rsidRDefault="00B62046" w:rsidP="00E63820">
      <w:pPr>
        <w:spacing w:after="0"/>
        <w:rPr>
          <w: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8"/>
      </w:tblGrid>
      <w:tr w:rsidR="000B5D9E" w:rsidRPr="00B34BF2" w:rsidTr="00E63820">
        <w:tc>
          <w:tcPr>
            <w:tcW w:w="13858" w:type="dxa"/>
            <w:shd w:val="clear" w:color="auto" w:fill="D6D618"/>
          </w:tcPr>
          <w:p w:rsidR="000B5D9E" w:rsidRPr="001268C0" w:rsidRDefault="009B4438" w:rsidP="00DC6E4E">
            <w:pPr>
              <w:spacing w:before="120" w:after="120"/>
              <w:rPr>
                <w:i/>
                <w:sz w:val="22"/>
                <w:szCs w:val="22"/>
                <w:highlight w:val="yellow"/>
              </w:rPr>
            </w:pPr>
            <w:r>
              <w:rPr>
                <w:i/>
                <w:sz w:val="22"/>
                <w:szCs w:val="22"/>
                <w:lang w:eastAsia="de-DE"/>
              </w:rPr>
              <w:t xml:space="preserve">Question </w:t>
            </w:r>
            <w:r w:rsidR="00DC6E4E">
              <w:rPr>
                <w:i/>
                <w:sz w:val="22"/>
                <w:szCs w:val="22"/>
              </w:rPr>
              <w:t>7</w:t>
            </w:r>
            <w:r w:rsidR="00400473">
              <w:rPr>
                <w:i/>
                <w:sz w:val="22"/>
                <w:szCs w:val="22"/>
              </w:rPr>
              <w:t xml:space="preserve">: </w:t>
            </w:r>
            <w:r w:rsidR="002808D6" w:rsidRPr="001268C0">
              <w:rPr>
                <w:i/>
                <w:sz w:val="22"/>
                <w:szCs w:val="22"/>
              </w:rPr>
              <w:t xml:space="preserve">Based on the information provided in </w:t>
            </w:r>
            <w:r w:rsidR="00E63395">
              <w:fldChar w:fldCharType="begin"/>
            </w:r>
            <w:r w:rsidR="00E63395">
              <w:instrText xml:space="preserve"> REF _Ref431911029 \h  \* MERGEFORMAT </w:instrText>
            </w:r>
            <w:r w:rsidR="00E63395">
              <w:fldChar w:fldCharType="separate"/>
            </w:r>
            <w:r w:rsidR="00265220" w:rsidRPr="00EA0938">
              <w:rPr>
                <w:i/>
                <w:sz w:val="22"/>
                <w:szCs w:val="22"/>
              </w:rPr>
              <w:t xml:space="preserve">Table </w:t>
            </w:r>
            <w:r w:rsidR="00265220">
              <w:rPr>
                <w:i/>
                <w:sz w:val="22"/>
                <w:szCs w:val="22"/>
              </w:rPr>
              <w:t>1</w:t>
            </w:r>
            <w:r w:rsidR="00E63395">
              <w:fldChar w:fldCharType="end"/>
            </w:r>
            <w:r w:rsidR="002808D6" w:rsidRPr="001268C0">
              <w:rPr>
                <w:i/>
                <w:sz w:val="22"/>
                <w:szCs w:val="22"/>
              </w:rPr>
              <w:t xml:space="preserve">, what is the </w:t>
            </w:r>
            <w:r w:rsidR="006E6FA2">
              <w:rPr>
                <w:i/>
                <w:sz w:val="22"/>
                <w:szCs w:val="22"/>
              </w:rPr>
              <w:t xml:space="preserve">PAs </w:t>
            </w:r>
            <w:r w:rsidR="002808D6" w:rsidRPr="001268C0">
              <w:rPr>
                <w:i/>
                <w:sz w:val="22"/>
                <w:szCs w:val="22"/>
              </w:rPr>
              <w:t xml:space="preserve">overall </w:t>
            </w:r>
            <w:r w:rsidR="006E6FA2">
              <w:rPr>
                <w:i/>
                <w:sz w:val="22"/>
                <w:szCs w:val="22"/>
              </w:rPr>
              <w:t>self-</w:t>
            </w:r>
            <w:r w:rsidR="002808D6" w:rsidRPr="001268C0">
              <w:rPr>
                <w:i/>
                <w:sz w:val="22"/>
                <w:szCs w:val="22"/>
              </w:rPr>
              <w:t xml:space="preserve">evaluation with regards to reaching the </w:t>
            </w:r>
            <w:r w:rsidR="006E6FA2">
              <w:rPr>
                <w:i/>
                <w:sz w:val="22"/>
                <w:szCs w:val="22"/>
              </w:rPr>
              <w:t xml:space="preserve">applicable </w:t>
            </w:r>
            <w:r w:rsidR="002808D6" w:rsidRPr="001268C0">
              <w:rPr>
                <w:i/>
                <w:sz w:val="22"/>
                <w:szCs w:val="22"/>
              </w:rPr>
              <w:t>target</w:t>
            </w:r>
            <w:r w:rsidR="00714495">
              <w:rPr>
                <w:i/>
                <w:sz w:val="22"/>
                <w:szCs w:val="22"/>
              </w:rPr>
              <w:t>s</w:t>
            </w:r>
            <w:r w:rsidR="006E6FA2">
              <w:rPr>
                <w:i/>
                <w:sz w:val="22"/>
                <w:szCs w:val="22"/>
              </w:rPr>
              <w:t xml:space="preserve">? </w:t>
            </w:r>
            <w:r w:rsidR="002808D6" w:rsidRPr="001268C0">
              <w:rPr>
                <w:i/>
                <w:sz w:val="22"/>
                <w:szCs w:val="22"/>
              </w:rPr>
              <w:t xml:space="preserve"> </w:t>
            </w:r>
            <w:r w:rsidR="007C4B43" w:rsidRPr="007C4B43">
              <w:rPr>
                <w:i/>
                <w:sz w:val="22"/>
                <w:szCs w:val="22"/>
              </w:rPr>
              <w:t>A</w:t>
            </w:r>
            <w:r w:rsidR="00714495">
              <w:rPr>
                <w:i/>
                <w:sz w:val="22"/>
                <w:szCs w:val="22"/>
              </w:rPr>
              <w:t>ny other</w:t>
            </w:r>
            <w:r w:rsidR="007C4B43" w:rsidRPr="007C4B43">
              <w:rPr>
                <w:i/>
                <w:sz w:val="22"/>
                <w:szCs w:val="22"/>
              </w:rPr>
              <w:t xml:space="preserve"> positive experience or other important information </w:t>
            </w:r>
            <w:r w:rsidR="007C4B43">
              <w:rPr>
                <w:i/>
                <w:sz w:val="22"/>
                <w:szCs w:val="22"/>
              </w:rPr>
              <w:t xml:space="preserve">to that respect </w:t>
            </w:r>
            <w:r w:rsidR="008D3873" w:rsidRPr="008D3873">
              <w:rPr>
                <w:i/>
                <w:sz w:val="22"/>
                <w:szCs w:val="22"/>
              </w:rPr>
              <w:t xml:space="preserve">that the PA </w:t>
            </w:r>
            <w:r w:rsidR="00714495">
              <w:rPr>
                <w:i/>
                <w:sz w:val="22"/>
                <w:szCs w:val="22"/>
              </w:rPr>
              <w:t xml:space="preserve">considers necessary (or good) </w:t>
            </w:r>
            <w:r w:rsidR="008D3873" w:rsidRPr="008D3873">
              <w:rPr>
                <w:i/>
                <w:sz w:val="22"/>
                <w:szCs w:val="22"/>
              </w:rPr>
              <w:t>to be shared should be included here</w:t>
            </w:r>
            <w:r w:rsidR="00714495">
              <w:rPr>
                <w:i/>
                <w:sz w:val="22"/>
                <w:szCs w:val="22"/>
              </w:rPr>
              <w:t xml:space="preserve"> as well</w:t>
            </w:r>
            <w:r w:rsidR="008D3873" w:rsidRPr="008D3873">
              <w:rPr>
                <w:i/>
                <w:sz w:val="22"/>
                <w:szCs w:val="22"/>
              </w:rPr>
              <w:t>.</w:t>
            </w:r>
          </w:p>
        </w:tc>
      </w:tr>
      <w:tr w:rsidR="000B5D9E" w:rsidRPr="0043490F" w:rsidTr="00E63820">
        <w:tc>
          <w:tcPr>
            <w:tcW w:w="13858" w:type="dxa"/>
            <w:shd w:val="clear" w:color="auto" w:fill="auto"/>
          </w:tcPr>
          <w:p w:rsidR="001F4D62" w:rsidRPr="0043490F" w:rsidRDefault="004031E4" w:rsidP="00932489">
            <w:pPr>
              <w:spacing w:before="120" w:after="120"/>
              <w:rPr>
                <w:i/>
                <w:sz w:val="22"/>
                <w:szCs w:val="22"/>
                <w:lang w:eastAsia="de-DE"/>
              </w:rPr>
            </w:pPr>
            <w:r>
              <w:rPr>
                <w:i/>
                <w:sz w:val="22"/>
                <w:szCs w:val="22"/>
                <w:lang w:eastAsia="de-DE"/>
              </w:rPr>
              <w:t>As we are almost at the beginning of the implementation of newly settled milestones within actions (targets</w:t>
            </w:r>
            <w:r w:rsidR="00C3194A">
              <w:rPr>
                <w:i/>
                <w:sz w:val="22"/>
                <w:szCs w:val="22"/>
                <w:lang w:eastAsia="de-DE"/>
              </w:rPr>
              <w:t xml:space="preserve">) and in regard to the short implementing period (July – December 2016), we can identify </w:t>
            </w:r>
            <w:r w:rsidR="00C3041F">
              <w:rPr>
                <w:i/>
                <w:sz w:val="22"/>
                <w:szCs w:val="22"/>
                <w:lang w:eastAsia="de-DE"/>
              </w:rPr>
              <w:t xml:space="preserve">satisfactory progress so far, but it is too early for us to </w:t>
            </w:r>
            <w:r w:rsidR="00B12642">
              <w:rPr>
                <w:i/>
                <w:sz w:val="22"/>
                <w:szCs w:val="22"/>
                <w:lang w:eastAsia="de-DE"/>
              </w:rPr>
              <w:t xml:space="preserve">make </w:t>
            </w:r>
            <w:r w:rsidR="00A56903">
              <w:rPr>
                <w:i/>
                <w:sz w:val="22"/>
                <w:szCs w:val="22"/>
                <w:lang w:eastAsia="de-DE"/>
              </w:rPr>
              <w:t xml:space="preserve">an </w:t>
            </w:r>
            <w:r w:rsidR="00B12642">
              <w:rPr>
                <w:i/>
                <w:sz w:val="22"/>
                <w:szCs w:val="22"/>
                <w:lang w:eastAsia="de-DE"/>
              </w:rPr>
              <w:t>overall evaluation.</w:t>
            </w:r>
            <w:r w:rsidR="005360DC">
              <w:rPr>
                <w:i/>
                <w:sz w:val="22"/>
                <w:szCs w:val="22"/>
                <w:lang w:eastAsia="de-DE"/>
              </w:rPr>
              <w:t xml:space="preserve"> </w:t>
            </w:r>
            <w:r w:rsidR="00B12642">
              <w:rPr>
                <w:i/>
                <w:sz w:val="22"/>
                <w:szCs w:val="22"/>
                <w:lang w:eastAsia="de-DE"/>
              </w:rPr>
              <w:t xml:space="preserve"> </w:t>
            </w:r>
            <w:r w:rsidR="007F75DE">
              <w:rPr>
                <w:i/>
                <w:sz w:val="22"/>
                <w:szCs w:val="22"/>
                <w:lang w:eastAsia="de-DE"/>
              </w:rPr>
              <w:t xml:space="preserve">Proving the progress on targets during the reporting period is limited due to the fact, that the milestones were approved in October 2016. </w:t>
            </w:r>
            <w:r w:rsidR="001F4D62">
              <w:rPr>
                <w:i/>
                <w:sz w:val="22"/>
                <w:szCs w:val="22"/>
                <w:lang w:eastAsia="de-DE"/>
              </w:rPr>
              <w:t>In general, we are very satisfied with the activities that are planned to fulfil our new targets.</w:t>
            </w:r>
          </w:p>
        </w:tc>
      </w:tr>
      <w:tr w:rsidR="002808D6" w:rsidRPr="00B34BF2" w:rsidTr="00E63820">
        <w:tc>
          <w:tcPr>
            <w:tcW w:w="13858" w:type="dxa"/>
            <w:tcBorders>
              <w:top w:val="single" w:sz="4" w:space="0" w:color="auto"/>
              <w:left w:val="single" w:sz="4" w:space="0" w:color="auto"/>
              <w:bottom w:val="single" w:sz="4" w:space="0" w:color="auto"/>
              <w:right w:val="single" w:sz="4" w:space="0" w:color="auto"/>
            </w:tcBorders>
            <w:shd w:val="clear" w:color="auto" w:fill="D6D618"/>
          </w:tcPr>
          <w:p w:rsidR="002808D6" w:rsidRPr="001268C0" w:rsidRDefault="009B4438" w:rsidP="00DC6E4E">
            <w:pPr>
              <w:spacing w:before="120" w:after="120"/>
              <w:rPr>
                <w:i/>
                <w:sz w:val="22"/>
                <w:szCs w:val="22"/>
              </w:rPr>
            </w:pPr>
            <w:bookmarkStart w:id="23" w:name="_Ref431201560"/>
            <w:bookmarkStart w:id="24" w:name="_Ref431912380"/>
            <w:r>
              <w:rPr>
                <w:i/>
                <w:sz w:val="22"/>
                <w:szCs w:val="22"/>
                <w:lang w:eastAsia="de-DE"/>
              </w:rPr>
              <w:t xml:space="preserve">Question </w:t>
            </w:r>
            <w:r w:rsidR="00DC6E4E">
              <w:rPr>
                <w:i/>
                <w:sz w:val="22"/>
                <w:szCs w:val="22"/>
              </w:rPr>
              <w:t>8</w:t>
            </w:r>
            <w:r w:rsidR="00400473">
              <w:rPr>
                <w:i/>
                <w:sz w:val="22"/>
                <w:szCs w:val="22"/>
              </w:rPr>
              <w:t xml:space="preserve">: </w:t>
            </w:r>
            <w:r w:rsidR="002808D6" w:rsidRPr="001268C0">
              <w:rPr>
                <w:i/>
                <w:sz w:val="22"/>
                <w:szCs w:val="22"/>
              </w:rPr>
              <w:t xml:space="preserve">What, if anything, was/is missing in order to achieve the progress in reaching the targets as </w:t>
            </w:r>
            <w:r w:rsidR="00453CFD">
              <w:rPr>
                <w:i/>
                <w:sz w:val="22"/>
                <w:szCs w:val="22"/>
              </w:rPr>
              <w:t>previously</w:t>
            </w:r>
            <w:r w:rsidR="002808D6" w:rsidRPr="001268C0">
              <w:rPr>
                <w:i/>
                <w:sz w:val="22"/>
                <w:szCs w:val="22"/>
              </w:rPr>
              <w:t xml:space="preserve"> planned? </w:t>
            </w:r>
          </w:p>
        </w:tc>
      </w:tr>
      <w:tr w:rsidR="002808D6" w:rsidRPr="0043490F" w:rsidTr="00E63820">
        <w:tc>
          <w:tcPr>
            <w:tcW w:w="13858" w:type="dxa"/>
            <w:tcBorders>
              <w:top w:val="single" w:sz="4" w:space="0" w:color="auto"/>
              <w:left w:val="single" w:sz="4" w:space="0" w:color="auto"/>
              <w:bottom w:val="single" w:sz="4" w:space="0" w:color="auto"/>
              <w:right w:val="single" w:sz="4" w:space="0" w:color="auto"/>
            </w:tcBorders>
            <w:shd w:val="clear" w:color="auto" w:fill="auto"/>
          </w:tcPr>
          <w:p w:rsidR="00590D1A" w:rsidRPr="0043490F" w:rsidRDefault="00590D1A" w:rsidP="0043490F">
            <w:pPr>
              <w:spacing w:before="120" w:after="0"/>
              <w:rPr>
                <w:i/>
                <w:sz w:val="22"/>
                <w:szCs w:val="22"/>
                <w:lang w:eastAsia="de-DE"/>
              </w:rPr>
            </w:pPr>
          </w:p>
        </w:tc>
      </w:tr>
      <w:tr w:rsidR="001E5138" w:rsidRPr="00B34BF2" w:rsidTr="00E63820">
        <w:tc>
          <w:tcPr>
            <w:tcW w:w="13858" w:type="dxa"/>
            <w:shd w:val="clear" w:color="auto" w:fill="D6D618"/>
          </w:tcPr>
          <w:p w:rsidR="001E5138" w:rsidRPr="001268C0" w:rsidRDefault="009B4438" w:rsidP="00DC6E4E">
            <w:pPr>
              <w:spacing w:before="120" w:after="120"/>
              <w:rPr>
                <w:i/>
                <w:sz w:val="22"/>
                <w:szCs w:val="22"/>
                <w:highlight w:val="yellow"/>
              </w:rPr>
            </w:pPr>
            <w:r>
              <w:rPr>
                <w:i/>
                <w:sz w:val="22"/>
                <w:szCs w:val="22"/>
                <w:lang w:eastAsia="de-DE"/>
              </w:rPr>
              <w:t xml:space="preserve">Question </w:t>
            </w:r>
            <w:r w:rsidR="00DC6E4E">
              <w:rPr>
                <w:i/>
                <w:sz w:val="22"/>
                <w:szCs w:val="22"/>
              </w:rPr>
              <w:t>9</w:t>
            </w:r>
            <w:r w:rsidR="00400473">
              <w:rPr>
                <w:i/>
                <w:sz w:val="22"/>
                <w:szCs w:val="22"/>
              </w:rPr>
              <w:t xml:space="preserve">: </w:t>
            </w:r>
            <w:r w:rsidR="001E5138" w:rsidRPr="001268C0">
              <w:rPr>
                <w:i/>
                <w:sz w:val="22"/>
                <w:szCs w:val="22"/>
              </w:rPr>
              <w:t xml:space="preserve">Are there any plans </w:t>
            </w:r>
            <w:r w:rsidR="00244D15">
              <w:rPr>
                <w:i/>
                <w:sz w:val="22"/>
                <w:szCs w:val="22"/>
              </w:rPr>
              <w:t xml:space="preserve">(or needs) </w:t>
            </w:r>
            <w:r w:rsidR="001E5138" w:rsidRPr="001268C0">
              <w:rPr>
                <w:i/>
                <w:sz w:val="22"/>
                <w:szCs w:val="22"/>
              </w:rPr>
              <w:t xml:space="preserve">for revising/updating the </w:t>
            </w:r>
            <w:r w:rsidR="009E45D1" w:rsidRPr="001268C0">
              <w:rPr>
                <w:i/>
                <w:sz w:val="22"/>
                <w:szCs w:val="22"/>
              </w:rPr>
              <w:t xml:space="preserve">list of targets, applicable for the </w:t>
            </w:r>
            <w:r w:rsidR="00453CFD">
              <w:rPr>
                <w:i/>
                <w:sz w:val="22"/>
                <w:szCs w:val="22"/>
              </w:rPr>
              <w:t>PA</w:t>
            </w:r>
            <w:r w:rsidR="001E5138" w:rsidRPr="001268C0">
              <w:rPr>
                <w:i/>
                <w:sz w:val="22"/>
                <w:szCs w:val="22"/>
              </w:rPr>
              <w:t xml:space="preserve">? If so, please provide details. </w:t>
            </w:r>
          </w:p>
        </w:tc>
      </w:tr>
      <w:tr w:rsidR="001E5138" w:rsidRPr="0043490F" w:rsidTr="00E63820">
        <w:tc>
          <w:tcPr>
            <w:tcW w:w="13858" w:type="dxa"/>
            <w:shd w:val="clear" w:color="auto" w:fill="auto"/>
          </w:tcPr>
          <w:p w:rsidR="001E5138" w:rsidRPr="0043490F" w:rsidRDefault="0011413E" w:rsidP="0043490F">
            <w:pPr>
              <w:spacing w:before="120" w:after="0"/>
              <w:rPr>
                <w:i/>
                <w:sz w:val="22"/>
                <w:szCs w:val="22"/>
                <w:lang w:eastAsia="de-DE"/>
              </w:rPr>
            </w:pPr>
            <w:r>
              <w:rPr>
                <w:i/>
                <w:sz w:val="22"/>
                <w:szCs w:val="22"/>
                <w:lang w:eastAsia="de-DE"/>
              </w:rPr>
              <w:t xml:space="preserve">There are no needs for revising/updating the list of targets. </w:t>
            </w:r>
            <w:r w:rsidR="00672BA1">
              <w:rPr>
                <w:i/>
                <w:sz w:val="22"/>
                <w:szCs w:val="22"/>
                <w:lang w:eastAsia="de-DE"/>
              </w:rPr>
              <w:t>PA2 has already gone</w:t>
            </w:r>
            <w:r w:rsidR="006D0377">
              <w:rPr>
                <w:i/>
                <w:sz w:val="22"/>
                <w:szCs w:val="22"/>
                <w:lang w:eastAsia="de-DE"/>
              </w:rPr>
              <w:t xml:space="preserve"> through revision process. </w:t>
            </w:r>
          </w:p>
          <w:p w:rsidR="00590D1A" w:rsidRPr="0043490F" w:rsidRDefault="00590D1A" w:rsidP="0043490F">
            <w:pPr>
              <w:spacing w:before="120" w:after="0"/>
              <w:rPr>
                <w:i/>
                <w:sz w:val="22"/>
                <w:szCs w:val="22"/>
                <w:lang w:eastAsia="de-DE"/>
              </w:rPr>
            </w:pPr>
          </w:p>
        </w:tc>
      </w:tr>
    </w:tbl>
    <w:p w:rsidR="00647391" w:rsidRPr="008664E0" w:rsidRDefault="00647391" w:rsidP="00895097">
      <w:pPr>
        <w:pStyle w:val="Heading2"/>
        <w:ind w:left="578" w:hanging="578"/>
        <w:rPr>
          <w:sz w:val="24"/>
          <w:szCs w:val="24"/>
          <w:u w:val="single"/>
        </w:rPr>
      </w:pPr>
      <w:bookmarkStart w:id="25" w:name="_Toc444768719"/>
      <w:bookmarkStart w:id="26" w:name="_Ref431911749"/>
      <w:bookmarkStart w:id="27" w:name="_Ref432598540"/>
      <w:bookmarkEnd w:id="23"/>
      <w:bookmarkEnd w:id="24"/>
      <w:r w:rsidRPr="008664E0">
        <w:rPr>
          <w:sz w:val="24"/>
          <w:szCs w:val="24"/>
          <w:u w:val="single"/>
        </w:rPr>
        <w:lastRenderedPageBreak/>
        <w:t>Progress on PA</w:t>
      </w:r>
      <w:r w:rsidR="000367D2">
        <w:rPr>
          <w:sz w:val="24"/>
          <w:szCs w:val="24"/>
          <w:u w:val="single"/>
        </w:rPr>
        <w:t>’s</w:t>
      </w:r>
      <w:r w:rsidRPr="008664E0">
        <w:rPr>
          <w:sz w:val="24"/>
          <w:szCs w:val="24"/>
          <w:u w:val="single"/>
        </w:rPr>
        <w:t xml:space="preserve"> actions</w:t>
      </w:r>
      <w:bookmarkEnd w:id="25"/>
      <w:r w:rsidRPr="008664E0">
        <w:rPr>
          <w:sz w:val="24"/>
          <w:szCs w:val="24"/>
          <w:u w:val="single"/>
        </w:rPr>
        <w:t xml:space="preserve"> </w:t>
      </w:r>
    </w:p>
    <w:p w:rsidR="00B62046" w:rsidRPr="00E63820" w:rsidRDefault="00E63820" w:rsidP="0002621F">
      <w:pPr>
        <w:spacing w:before="120" w:after="120"/>
        <w:rPr>
          <w:i/>
          <w:sz w:val="22"/>
          <w:szCs w:val="22"/>
        </w:rPr>
      </w:pPr>
      <w:bookmarkStart w:id="28" w:name="_Ref436666271"/>
      <w:r>
        <w:rPr>
          <w:i/>
          <w:sz w:val="22"/>
          <w:szCs w:val="22"/>
        </w:rPr>
        <w:t xml:space="preserve">  </w:t>
      </w:r>
      <w:bookmarkStart w:id="29" w:name="_Toc444768737"/>
      <w:r w:rsidR="00A10070" w:rsidRPr="00E63820">
        <w:rPr>
          <w:i/>
          <w:sz w:val="22"/>
          <w:szCs w:val="22"/>
        </w:rPr>
        <w:t xml:space="preserve">Table </w:t>
      </w:r>
      <w:r w:rsidR="001E3448" w:rsidRPr="00E63820">
        <w:rPr>
          <w:i/>
          <w:sz w:val="22"/>
          <w:szCs w:val="22"/>
        </w:rPr>
        <w:fldChar w:fldCharType="begin"/>
      </w:r>
      <w:r w:rsidR="00A10070" w:rsidRPr="00E63820">
        <w:rPr>
          <w:i/>
          <w:sz w:val="22"/>
          <w:szCs w:val="22"/>
        </w:rPr>
        <w:instrText xml:space="preserve"> SEQ Table \* ARABIC </w:instrText>
      </w:r>
      <w:r w:rsidR="001E3448" w:rsidRPr="00E63820">
        <w:rPr>
          <w:i/>
          <w:sz w:val="22"/>
          <w:szCs w:val="22"/>
        </w:rPr>
        <w:fldChar w:fldCharType="separate"/>
      </w:r>
      <w:r w:rsidR="00265220">
        <w:rPr>
          <w:i/>
          <w:noProof/>
          <w:sz w:val="22"/>
          <w:szCs w:val="22"/>
        </w:rPr>
        <w:t>2</w:t>
      </w:r>
      <w:r w:rsidR="001E3448" w:rsidRPr="00E63820">
        <w:rPr>
          <w:i/>
          <w:sz w:val="22"/>
          <w:szCs w:val="22"/>
        </w:rPr>
        <w:fldChar w:fldCharType="end"/>
      </w:r>
      <w:bookmarkEnd w:id="26"/>
      <w:bookmarkEnd w:id="28"/>
      <w:r w:rsidR="00A10070" w:rsidRPr="00E63820">
        <w:rPr>
          <w:i/>
          <w:sz w:val="22"/>
          <w:szCs w:val="22"/>
        </w:rPr>
        <w:t xml:space="preserve">: </w:t>
      </w:r>
      <w:r w:rsidR="00B62046" w:rsidRPr="00E63820">
        <w:rPr>
          <w:i/>
          <w:sz w:val="22"/>
          <w:szCs w:val="22"/>
        </w:rPr>
        <w:t>Progress on actions during the reporting period</w:t>
      </w:r>
      <w:bookmarkEnd w:id="27"/>
      <w:bookmarkEnd w:id="29"/>
    </w:p>
    <w:tbl>
      <w:tblPr>
        <w:tblW w:w="145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0"/>
        <w:gridCol w:w="851"/>
        <w:gridCol w:w="850"/>
        <w:gridCol w:w="851"/>
        <w:gridCol w:w="850"/>
        <w:gridCol w:w="851"/>
        <w:gridCol w:w="850"/>
        <w:gridCol w:w="851"/>
        <w:gridCol w:w="850"/>
        <w:gridCol w:w="851"/>
        <w:gridCol w:w="691"/>
        <w:gridCol w:w="708"/>
        <w:gridCol w:w="709"/>
        <w:gridCol w:w="709"/>
        <w:gridCol w:w="709"/>
        <w:gridCol w:w="709"/>
        <w:gridCol w:w="708"/>
      </w:tblGrid>
      <w:tr w:rsidR="00590D1A" w:rsidRPr="00B34BF2" w:rsidTr="00E63820">
        <w:trPr>
          <w:tblHeader/>
        </w:trPr>
        <w:tc>
          <w:tcPr>
            <w:tcW w:w="1135" w:type="dxa"/>
            <w:vMerge w:val="restart"/>
            <w:shd w:val="clear" w:color="auto" w:fill="D6D618"/>
            <w:vAlign w:val="center"/>
          </w:tcPr>
          <w:p w:rsidR="00EE5EF1" w:rsidRPr="00B34BF2" w:rsidRDefault="008442B4" w:rsidP="00635900">
            <w:pPr>
              <w:spacing w:before="120" w:after="0"/>
              <w:jc w:val="center"/>
              <w:rPr>
                <w:i/>
                <w:sz w:val="20"/>
              </w:rPr>
            </w:pPr>
            <w:r>
              <w:rPr>
                <w:i/>
                <w:sz w:val="20"/>
              </w:rPr>
              <w:t xml:space="preserve">PA </w:t>
            </w:r>
            <w:r w:rsidR="00635900">
              <w:rPr>
                <w:i/>
                <w:sz w:val="20"/>
              </w:rPr>
              <w:t xml:space="preserve">Targets </w:t>
            </w:r>
            <w:r w:rsidR="001774BA">
              <w:rPr>
                <w:i/>
                <w:sz w:val="20"/>
              </w:rPr>
              <w:t>(number)</w:t>
            </w:r>
          </w:p>
        </w:tc>
        <w:tc>
          <w:tcPr>
            <w:tcW w:w="13448" w:type="dxa"/>
            <w:gridSpan w:val="17"/>
            <w:shd w:val="clear" w:color="auto" w:fill="D6D618"/>
            <w:vAlign w:val="center"/>
          </w:tcPr>
          <w:p w:rsidR="00EE5EF1" w:rsidRPr="00B34BF2" w:rsidRDefault="00647ADA" w:rsidP="00C862A8">
            <w:pPr>
              <w:spacing w:before="120" w:after="0"/>
              <w:jc w:val="center"/>
              <w:rPr>
                <w:i/>
                <w:sz w:val="20"/>
              </w:rPr>
            </w:pPr>
            <w:r w:rsidRPr="00B34BF2">
              <w:rPr>
                <w:i/>
                <w:sz w:val="20"/>
              </w:rPr>
              <w:t xml:space="preserve">Progress </w:t>
            </w:r>
            <w:r w:rsidR="00635900">
              <w:rPr>
                <w:i/>
                <w:sz w:val="20"/>
              </w:rPr>
              <w:t xml:space="preserve">on action for reaching the targets </w:t>
            </w:r>
            <w:r w:rsidRPr="00B34BF2">
              <w:rPr>
                <w:i/>
                <w:sz w:val="20"/>
              </w:rPr>
              <w:t>during the reporting period</w:t>
            </w:r>
          </w:p>
        </w:tc>
      </w:tr>
      <w:tr w:rsidR="00590D1A" w:rsidRPr="00B34BF2" w:rsidTr="00E63820">
        <w:trPr>
          <w:tblHeader/>
        </w:trPr>
        <w:tc>
          <w:tcPr>
            <w:tcW w:w="1135" w:type="dxa"/>
            <w:vMerge/>
            <w:shd w:val="clear" w:color="auto" w:fill="D6D618"/>
            <w:vAlign w:val="center"/>
          </w:tcPr>
          <w:p w:rsidR="00EE5EF1" w:rsidRPr="00B34BF2" w:rsidRDefault="00EE5EF1" w:rsidP="00C862A8">
            <w:pPr>
              <w:spacing w:before="120" w:after="0"/>
              <w:jc w:val="center"/>
              <w:rPr>
                <w:i/>
                <w:sz w:val="20"/>
              </w:rPr>
            </w:pPr>
          </w:p>
        </w:tc>
        <w:tc>
          <w:tcPr>
            <w:tcW w:w="850" w:type="dxa"/>
            <w:shd w:val="clear" w:color="auto" w:fill="D6D618"/>
            <w:vAlign w:val="center"/>
          </w:tcPr>
          <w:p w:rsidR="00EE5EF1" w:rsidRPr="00B34BF2" w:rsidRDefault="00EE5EF1" w:rsidP="00C862A8">
            <w:pPr>
              <w:spacing w:before="120" w:after="0"/>
              <w:jc w:val="center"/>
              <w:rPr>
                <w:i/>
                <w:sz w:val="20"/>
              </w:rPr>
            </w:pPr>
            <w:r w:rsidRPr="00B34BF2">
              <w:rPr>
                <w:i/>
                <w:sz w:val="20"/>
              </w:rPr>
              <w:t>A1</w:t>
            </w:r>
          </w:p>
        </w:tc>
        <w:tc>
          <w:tcPr>
            <w:tcW w:w="851" w:type="dxa"/>
            <w:shd w:val="clear" w:color="auto" w:fill="D6D618"/>
            <w:vAlign w:val="center"/>
          </w:tcPr>
          <w:p w:rsidR="00EE5EF1" w:rsidRPr="00B34BF2" w:rsidRDefault="00EE5EF1" w:rsidP="00C862A8">
            <w:pPr>
              <w:spacing w:before="120" w:after="0"/>
              <w:jc w:val="center"/>
              <w:rPr>
                <w:i/>
                <w:sz w:val="20"/>
              </w:rPr>
            </w:pPr>
            <w:r w:rsidRPr="00B34BF2">
              <w:rPr>
                <w:i/>
                <w:sz w:val="20"/>
              </w:rPr>
              <w:t>A2</w:t>
            </w:r>
          </w:p>
        </w:tc>
        <w:tc>
          <w:tcPr>
            <w:tcW w:w="850" w:type="dxa"/>
            <w:shd w:val="clear" w:color="auto" w:fill="D6D618"/>
            <w:vAlign w:val="center"/>
          </w:tcPr>
          <w:p w:rsidR="00EE5EF1" w:rsidRPr="00B34BF2" w:rsidRDefault="00EE5EF1" w:rsidP="00C862A8">
            <w:pPr>
              <w:spacing w:before="120" w:after="0"/>
              <w:jc w:val="center"/>
              <w:rPr>
                <w:i/>
                <w:sz w:val="20"/>
              </w:rPr>
            </w:pPr>
            <w:r w:rsidRPr="00B34BF2">
              <w:rPr>
                <w:i/>
                <w:sz w:val="20"/>
              </w:rPr>
              <w:t>A3</w:t>
            </w:r>
          </w:p>
        </w:tc>
        <w:tc>
          <w:tcPr>
            <w:tcW w:w="851" w:type="dxa"/>
            <w:shd w:val="clear" w:color="auto" w:fill="D6D618"/>
            <w:vAlign w:val="center"/>
          </w:tcPr>
          <w:p w:rsidR="00EE5EF1" w:rsidRPr="00B34BF2" w:rsidRDefault="00EE5EF1" w:rsidP="00C862A8">
            <w:pPr>
              <w:spacing w:before="120" w:after="0"/>
              <w:jc w:val="center"/>
              <w:rPr>
                <w:i/>
                <w:sz w:val="20"/>
              </w:rPr>
            </w:pPr>
            <w:r w:rsidRPr="00B34BF2">
              <w:rPr>
                <w:i/>
                <w:sz w:val="20"/>
              </w:rPr>
              <w:t>A4</w:t>
            </w:r>
          </w:p>
        </w:tc>
        <w:tc>
          <w:tcPr>
            <w:tcW w:w="850" w:type="dxa"/>
            <w:shd w:val="clear" w:color="auto" w:fill="D6D618"/>
            <w:vAlign w:val="center"/>
          </w:tcPr>
          <w:p w:rsidR="00EE5EF1" w:rsidRPr="00B34BF2" w:rsidRDefault="00EE5EF1" w:rsidP="00C862A8">
            <w:pPr>
              <w:spacing w:before="120" w:after="0"/>
              <w:jc w:val="center"/>
              <w:rPr>
                <w:i/>
                <w:sz w:val="20"/>
              </w:rPr>
            </w:pPr>
            <w:r w:rsidRPr="00B34BF2">
              <w:rPr>
                <w:i/>
                <w:sz w:val="20"/>
              </w:rPr>
              <w:t>A5</w:t>
            </w:r>
          </w:p>
        </w:tc>
        <w:tc>
          <w:tcPr>
            <w:tcW w:w="851" w:type="dxa"/>
            <w:shd w:val="clear" w:color="auto" w:fill="D6D618"/>
            <w:vAlign w:val="center"/>
          </w:tcPr>
          <w:p w:rsidR="00EE5EF1" w:rsidRPr="00B34BF2" w:rsidRDefault="00EE5EF1" w:rsidP="00C862A8">
            <w:pPr>
              <w:spacing w:before="120" w:after="0"/>
              <w:jc w:val="center"/>
              <w:rPr>
                <w:i/>
                <w:sz w:val="20"/>
              </w:rPr>
            </w:pPr>
            <w:r w:rsidRPr="00B34BF2">
              <w:rPr>
                <w:i/>
                <w:sz w:val="20"/>
              </w:rPr>
              <w:t>A6</w:t>
            </w:r>
          </w:p>
        </w:tc>
        <w:tc>
          <w:tcPr>
            <w:tcW w:w="850" w:type="dxa"/>
            <w:shd w:val="clear" w:color="auto" w:fill="D6D618"/>
            <w:vAlign w:val="center"/>
          </w:tcPr>
          <w:p w:rsidR="00EE5EF1" w:rsidRPr="00B34BF2" w:rsidRDefault="00EE5EF1" w:rsidP="00C862A8">
            <w:pPr>
              <w:spacing w:before="120" w:after="0"/>
              <w:jc w:val="center"/>
              <w:rPr>
                <w:i/>
                <w:sz w:val="20"/>
              </w:rPr>
            </w:pPr>
            <w:r w:rsidRPr="00B34BF2">
              <w:rPr>
                <w:i/>
                <w:sz w:val="20"/>
              </w:rPr>
              <w:t>A7</w:t>
            </w:r>
          </w:p>
        </w:tc>
        <w:tc>
          <w:tcPr>
            <w:tcW w:w="851" w:type="dxa"/>
            <w:shd w:val="clear" w:color="auto" w:fill="D6D618"/>
            <w:vAlign w:val="center"/>
          </w:tcPr>
          <w:p w:rsidR="00EE5EF1" w:rsidRPr="00B34BF2" w:rsidRDefault="00EE5EF1" w:rsidP="00C862A8">
            <w:pPr>
              <w:spacing w:before="120" w:after="0"/>
              <w:jc w:val="center"/>
              <w:rPr>
                <w:i/>
                <w:sz w:val="20"/>
              </w:rPr>
            </w:pPr>
            <w:r w:rsidRPr="00B34BF2">
              <w:rPr>
                <w:i/>
                <w:sz w:val="20"/>
              </w:rPr>
              <w:t>A8</w:t>
            </w:r>
          </w:p>
        </w:tc>
        <w:tc>
          <w:tcPr>
            <w:tcW w:w="850" w:type="dxa"/>
            <w:shd w:val="clear" w:color="auto" w:fill="D6D618"/>
            <w:vAlign w:val="center"/>
          </w:tcPr>
          <w:p w:rsidR="00EE5EF1" w:rsidRPr="00B34BF2" w:rsidRDefault="00EE5EF1" w:rsidP="00C862A8">
            <w:pPr>
              <w:spacing w:before="120" w:after="0"/>
              <w:jc w:val="center"/>
              <w:rPr>
                <w:i/>
                <w:sz w:val="20"/>
              </w:rPr>
            </w:pPr>
            <w:r w:rsidRPr="00B34BF2">
              <w:rPr>
                <w:i/>
                <w:sz w:val="20"/>
              </w:rPr>
              <w:t>A9</w:t>
            </w:r>
          </w:p>
        </w:tc>
        <w:tc>
          <w:tcPr>
            <w:tcW w:w="851" w:type="dxa"/>
            <w:shd w:val="clear" w:color="auto" w:fill="D6D618"/>
            <w:vAlign w:val="center"/>
          </w:tcPr>
          <w:p w:rsidR="00EE5EF1" w:rsidRPr="00B34BF2" w:rsidRDefault="00EE5EF1" w:rsidP="00C862A8">
            <w:pPr>
              <w:spacing w:before="120" w:after="0"/>
              <w:jc w:val="center"/>
              <w:rPr>
                <w:i/>
                <w:sz w:val="20"/>
              </w:rPr>
            </w:pPr>
            <w:r w:rsidRPr="00B34BF2">
              <w:rPr>
                <w:i/>
                <w:sz w:val="20"/>
              </w:rPr>
              <w:t>A10</w:t>
            </w:r>
          </w:p>
        </w:tc>
        <w:tc>
          <w:tcPr>
            <w:tcW w:w="691" w:type="dxa"/>
            <w:shd w:val="clear" w:color="auto" w:fill="D6D618"/>
            <w:vAlign w:val="center"/>
          </w:tcPr>
          <w:p w:rsidR="00EE5EF1" w:rsidRPr="00B34BF2" w:rsidRDefault="00EE5EF1" w:rsidP="00C862A8">
            <w:pPr>
              <w:spacing w:before="120" w:after="0"/>
              <w:jc w:val="center"/>
              <w:rPr>
                <w:i/>
                <w:sz w:val="20"/>
              </w:rPr>
            </w:pPr>
            <w:r w:rsidRPr="00B34BF2">
              <w:rPr>
                <w:i/>
                <w:sz w:val="20"/>
              </w:rPr>
              <w:t>A11</w:t>
            </w:r>
          </w:p>
        </w:tc>
        <w:tc>
          <w:tcPr>
            <w:tcW w:w="708" w:type="dxa"/>
            <w:shd w:val="clear" w:color="auto" w:fill="D6D618"/>
          </w:tcPr>
          <w:p w:rsidR="00EE5EF1" w:rsidRPr="00B34BF2" w:rsidRDefault="00EE5EF1" w:rsidP="00C862A8">
            <w:pPr>
              <w:spacing w:before="120" w:after="0"/>
              <w:jc w:val="center"/>
              <w:rPr>
                <w:i/>
                <w:sz w:val="20"/>
              </w:rPr>
            </w:pPr>
            <w:r w:rsidRPr="00B34BF2">
              <w:rPr>
                <w:i/>
                <w:sz w:val="20"/>
              </w:rPr>
              <w:t>A12</w:t>
            </w:r>
          </w:p>
        </w:tc>
        <w:tc>
          <w:tcPr>
            <w:tcW w:w="709" w:type="dxa"/>
            <w:shd w:val="clear" w:color="auto" w:fill="D6D618"/>
          </w:tcPr>
          <w:p w:rsidR="00EE5EF1" w:rsidRPr="00B34BF2" w:rsidRDefault="00EE5EF1" w:rsidP="00C862A8">
            <w:pPr>
              <w:spacing w:before="120" w:after="0"/>
              <w:jc w:val="center"/>
              <w:rPr>
                <w:i/>
                <w:sz w:val="20"/>
              </w:rPr>
            </w:pPr>
            <w:r w:rsidRPr="00B34BF2">
              <w:rPr>
                <w:i/>
                <w:sz w:val="20"/>
              </w:rPr>
              <w:t>A13</w:t>
            </w:r>
          </w:p>
        </w:tc>
        <w:tc>
          <w:tcPr>
            <w:tcW w:w="709" w:type="dxa"/>
            <w:shd w:val="clear" w:color="auto" w:fill="D6D618"/>
          </w:tcPr>
          <w:p w:rsidR="00EE5EF1" w:rsidRPr="00B34BF2" w:rsidRDefault="00EE5EF1" w:rsidP="00C862A8">
            <w:pPr>
              <w:spacing w:before="120" w:after="0"/>
              <w:jc w:val="center"/>
              <w:rPr>
                <w:i/>
                <w:sz w:val="20"/>
              </w:rPr>
            </w:pPr>
            <w:r w:rsidRPr="00B34BF2">
              <w:rPr>
                <w:i/>
                <w:sz w:val="20"/>
              </w:rPr>
              <w:t>A14</w:t>
            </w:r>
          </w:p>
        </w:tc>
        <w:tc>
          <w:tcPr>
            <w:tcW w:w="709" w:type="dxa"/>
            <w:shd w:val="clear" w:color="auto" w:fill="D6D618"/>
          </w:tcPr>
          <w:p w:rsidR="00EE5EF1" w:rsidRPr="00B34BF2" w:rsidRDefault="00EE5EF1" w:rsidP="00C862A8">
            <w:pPr>
              <w:spacing w:before="120" w:after="0"/>
              <w:jc w:val="center"/>
              <w:rPr>
                <w:i/>
                <w:sz w:val="20"/>
              </w:rPr>
            </w:pPr>
            <w:r w:rsidRPr="00B34BF2">
              <w:rPr>
                <w:i/>
                <w:sz w:val="20"/>
              </w:rPr>
              <w:t>A15</w:t>
            </w:r>
          </w:p>
        </w:tc>
        <w:tc>
          <w:tcPr>
            <w:tcW w:w="709" w:type="dxa"/>
            <w:shd w:val="clear" w:color="auto" w:fill="D6D618"/>
          </w:tcPr>
          <w:p w:rsidR="00EE5EF1" w:rsidRPr="00B34BF2" w:rsidRDefault="00EE5EF1" w:rsidP="00C862A8">
            <w:pPr>
              <w:spacing w:before="120" w:after="0"/>
              <w:jc w:val="center"/>
              <w:rPr>
                <w:i/>
                <w:sz w:val="20"/>
              </w:rPr>
            </w:pPr>
            <w:r w:rsidRPr="00B34BF2">
              <w:rPr>
                <w:i/>
                <w:sz w:val="20"/>
              </w:rPr>
              <w:t>A16</w:t>
            </w:r>
          </w:p>
        </w:tc>
        <w:tc>
          <w:tcPr>
            <w:tcW w:w="708" w:type="dxa"/>
            <w:shd w:val="clear" w:color="auto" w:fill="D6D618"/>
          </w:tcPr>
          <w:p w:rsidR="00EE5EF1" w:rsidRPr="00B34BF2" w:rsidRDefault="00EE5EF1" w:rsidP="00C862A8">
            <w:pPr>
              <w:spacing w:before="120" w:after="0"/>
              <w:jc w:val="center"/>
              <w:rPr>
                <w:i/>
                <w:sz w:val="20"/>
              </w:rPr>
            </w:pPr>
            <w:r w:rsidRPr="00B34BF2">
              <w:rPr>
                <w:i/>
                <w:sz w:val="20"/>
              </w:rPr>
              <w:t>A17</w:t>
            </w:r>
          </w:p>
        </w:tc>
      </w:tr>
      <w:tr w:rsidR="00590D1A" w:rsidRPr="00B34BF2" w:rsidTr="00E63820">
        <w:trPr>
          <w:tblHeader/>
        </w:trPr>
        <w:tc>
          <w:tcPr>
            <w:tcW w:w="1135" w:type="dxa"/>
            <w:shd w:val="clear" w:color="auto" w:fill="D6D618"/>
          </w:tcPr>
          <w:p w:rsidR="00F03606" w:rsidRPr="00B34BF2" w:rsidRDefault="00F03606" w:rsidP="00C862A8">
            <w:pPr>
              <w:spacing w:before="120" w:after="0"/>
              <w:jc w:val="center"/>
              <w:rPr>
                <w:i/>
                <w:sz w:val="20"/>
              </w:rPr>
            </w:pPr>
            <w:r w:rsidRPr="00B34BF2">
              <w:rPr>
                <w:i/>
                <w:sz w:val="20"/>
              </w:rPr>
              <w:t>(a)</w:t>
            </w:r>
          </w:p>
        </w:tc>
        <w:tc>
          <w:tcPr>
            <w:tcW w:w="850" w:type="dxa"/>
            <w:shd w:val="clear" w:color="auto" w:fill="D6D618"/>
          </w:tcPr>
          <w:p w:rsidR="00F03606" w:rsidRPr="00B34BF2" w:rsidRDefault="00F03606" w:rsidP="00C862A8">
            <w:pPr>
              <w:spacing w:before="120" w:after="0"/>
              <w:jc w:val="center"/>
              <w:rPr>
                <w:i/>
                <w:sz w:val="20"/>
              </w:rPr>
            </w:pPr>
            <w:r w:rsidRPr="00B34BF2">
              <w:rPr>
                <w:i/>
                <w:sz w:val="20"/>
              </w:rPr>
              <w:t>(b)</w:t>
            </w:r>
          </w:p>
        </w:tc>
        <w:tc>
          <w:tcPr>
            <w:tcW w:w="851" w:type="dxa"/>
            <w:shd w:val="clear" w:color="auto" w:fill="D6D618"/>
          </w:tcPr>
          <w:p w:rsidR="00F03606" w:rsidRPr="00B34BF2" w:rsidRDefault="00F03606" w:rsidP="00C862A8">
            <w:pPr>
              <w:spacing w:before="120" w:after="0"/>
              <w:jc w:val="center"/>
              <w:rPr>
                <w:i/>
                <w:sz w:val="20"/>
              </w:rPr>
            </w:pPr>
            <w:r w:rsidRPr="00B34BF2">
              <w:rPr>
                <w:i/>
                <w:sz w:val="20"/>
              </w:rPr>
              <w:t>(c)</w:t>
            </w:r>
          </w:p>
        </w:tc>
        <w:tc>
          <w:tcPr>
            <w:tcW w:w="850" w:type="dxa"/>
            <w:shd w:val="clear" w:color="auto" w:fill="D6D618"/>
          </w:tcPr>
          <w:p w:rsidR="00F03606" w:rsidRPr="00B34BF2" w:rsidRDefault="00F03606" w:rsidP="00C862A8">
            <w:pPr>
              <w:spacing w:before="120" w:after="0"/>
              <w:jc w:val="center"/>
              <w:rPr>
                <w:i/>
                <w:sz w:val="20"/>
              </w:rPr>
            </w:pPr>
            <w:r w:rsidRPr="00B34BF2">
              <w:rPr>
                <w:i/>
                <w:sz w:val="20"/>
              </w:rPr>
              <w:t>(d)</w:t>
            </w:r>
          </w:p>
        </w:tc>
        <w:tc>
          <w:tcPr>
            <w:tcW w:w="851" w:type="dxa"/>
            <w:shd w:val="clear" w:color="auto" w:fill="D6D618"/>
          </w:tcPr>
          <w:p w:rsidR="00F03606" w:rsidRPr="00B34BF2" w:rsidRDefault="00F03606" w:rsidP="00C862A8">
            <w:pPr>
              <w:spacing w:before="120" w:after="0"/>
              <w:jc w:val="center"/>
              <w:rPr>
                <w:i/>
                <w:sz w:val="20"/>
              </w:rPr>
            </w:pPr>
            <w:r w:rsidRPr="00B34BF2">
              <w:rPr>
                <w:i/>
                <w:sz w:val="20"/>
              </w:rPr>
              <w:t>(e)</w:t>
            </w:r>
          </w:p>
        </w:tc>
        <w:tc>
          <w:tcPr>
            <w:tcW w:w="850" w:type="dxa"/>
            <w:shd w:val="clear" w:color="auto" w:fill="D6D618"/>
          </w:tcPr>
          <w:p w:rsidR="00F03606" w:rsidRPr="00B34BF2" w:rsidRDefault="00F03606" w:rsidP="00C862A8">
            <w:pPr>
              <w:spacing w:before="120" w:after="0"/>
              <w:jc w:val="center"/>
              <w:rPr>
                <w:i/>
                <w:sz w:val="20"/>
              </w:rPr>
            </w:pPr>
            <w:r w:rsidRPr="00B34BF2">
              <w:rPr>
                <w:i/>
                <w:sz w:val="20"/>
              </w:rPr>
              <w:t>(f)</w:t>
            </w:r>
          </w:p>
        </w:tc>
        <w:tc>
          <w:tcPr>
            <w:tcW w:w="851" w:type="dxa"/>
            <w:shd w:val="clear" w:color="auto" w:fill="D6D618"/>
          </w:tcPr>
          <w:p w:rsidR="00F03606" w:rsidRPr="00B34BF2" w:rsidRDefault="00F03606" w:rsidP="00C862A8">
            <w:pPr>
              <w:spacing w:before="120" w:after="0"/>
              <w:jc w:val="center"/>
              <w:rPr>
                <w:i/>
                <w:sz w:val="20"/>
              </w:rPr>
            </w:pPr>
            <w:r w:rsidRPr="00B34BF2">
              <w:rPr>
                <w:i/>
                <w:sz w:val="20"/>
              </w:rPr>
              <w:t>(g)</w:t>
            </w:r>
          </w:p>
        </w:tc>
        <w:tc>
          <w:tcPr>
            <w:tcW w:w="850" w:type="dxa"/>
            <w:shd w:val="clear" w:color="auto" w:fill="D6D618"/>
          </w:tcPr>
          <w:p w:rsidR="00F03606" w:rsidRPr="00B34BF2" w:rsidRDefault="00F03606" w:rsidP="00C862A8">
            <w:pPr>
              <w:spacing w:before="120" w:after="0"/>
              <w:jc w:val="center"/>
              <w:rPr>
                <w:i/>
                <w:sz w:val="20"/>
              </w:rPr>
            </w:pPr>
            <w:r w:rsidRPr="00B34BF2">
              <w:rPr>
                <w:i/>
                <w:sz w:val="20"/>
              </w:rPr>
              <w:t>(h)</w:t>
            </w:r>
          </w:p>
        </w:tc>
        <w:tc>
          <w:tcPr>
            <w:tcW w:w="851" w:type="dxa"/>
            <w:shd w:val="clear" w:color="auto" w:fill="D6D618"/>
          </w:tcPr>
          <w:p w:rsidR="00F03606" w:rsidRPr="00B34BF2" w:rsidRDefault="00F03606" w:rsidP="00C862A8">
            <w:pPr>
              <w:spacing w:before="120" w:after="0"/>
              <w:jc w:val="center"/>
              <w:rPr>
                <w:i/>
                <w:sz w:val="20"/>
              </w:rPr>
            </w:pPr>
            <w:r w:rsidRPr="00B34BF2">
              <w:rPr>
                <w:i/>
                <w:sz w:val="20"/>
              </w:rPr>
              <w:t>(i)</w:t>
            </w:r>
          </w:p>
        </w:tc>
        <w:tc>
          <w:tcPr>
            <w:tcW w:w="850" w:type="dxa"/>
            <w:shd w:val="clear" w:color="auto" w:fill="D6D618"/>
          </w:tcPr>
          <w:p w:rsidR="00F03606" w:rsidRPr="00B34BF2" w:rsidRDefault="00F03606" w:rsidP="00C862A8">
            <w:pPr>
              <w:spacing w:before="120" w:after="0"/>
              <w:jc w:val="center"/>
              <w:rPr>
                <w:i/>
                <w:sz w:val="20"/>
              </w:rPr>
            </w:pPr>
            <w:r w:rsidRPr="00B34BF2">
              <w:rPr>
                <w:i/>
                <w:sz w:val="20"/>
              </w:rPr>
              <w:t>(j)</w:t>
            </w:r>
          </w:p>
        </w:tc>
        <w:tc>
          <w:tcPr>
            <w:tcW w:w="851" w:type="dxa"/>
            <w:shd w:val="clear" w:color="auto" w:fill="D6D618"/>
          </w:tcPr>
          <w:p w:rsidR="00F03606" w:rsidRPr="00B34BF2" w:rsidRDefault="00F03606" w:rsidP="00C862A8">
            <w:pPr>
              <w:spacing w:before="120" w:after="0"/>
              <w:jc w:val="center"/>
              <w:rPr>
                <w:i/>
                <w:sz w:val="20"/>
              </w:rPr>
            </w:pPr>
            <w:r w:rsidRPr="00B34BF2">
              <w:rPr>
                <w:i/>
                <w:sz w:val="20"/>
              </w:rPr>
              <w:t>(k)</w:t>
            </w:r>
          </w:p>
        </w:tc>
        <w:tc>
          <w:tcPr>
            <w:tcW w:w="691" w:type="dxa"/>
            <w:shd w:val="clear" w:color="auto" w:fill="D6D618"/>
          </w:tcPr>
          <w:p w:rsidR="00F03606" w:rsidRPr="00B34BF2" w:rsidRDefault="00F03606" w:rsidP="00C862A8">
            <w:pPr>
              <w:spacing w:before="120" w:after="0"/>
              <w:jc w:val="center"/>
              <w:rPr>
                <w:i/>
                <w:sz w:val="20"/>
              </w:rPr>
            </w:pPr>
            <w:r w:rsidRPr="00B34BF2">
              <w:rPr>
                <w:i/>
                <w:sz w:val="20"/>
              </w:rPr>
              <w:t>(l)</w:t>
            </w:r>
          </w:p>
        </w:tc>
        <w:tc>
          <w:tcPr>
            <w:tcW w:w="708" w:type="dxa"/>
            <w:shd w:val="clear" w:color="auto" w:fill="D6D618"/>
          </w:tcPr>
          <w:p w:rsidR="00F03606" w:rsidRPr="00B34BF2" w:rsidRDefault="00F94E89" w:rsidP="00F94E89">
            <w:pPr>
              <w:spacing w:before="120" w:after="0"/>
              <w:jc w:val="center"/>
              <w:rPr>
                <w:i/>
                <w:sz w:val="20"/>
              </w:rPr>
            </w:pPr>
            <w:r w:rsidRPr="00B34BF2">
              <w:rPr>
                <w:i/>
                <w:sz w:val="20"/>
              </w:rPr>
              <w:t>(m)</w:t>
            </w:r>
          </w:p>
        </w:tc>
        <w:tc>
          <w:tcPr>
            <w:tcW w:w="709" w:type="dxa"/>
            <w:shd w:val="clear" w:color="auto" w:fill="D6D618"/>
          </w:tcPr>
          <w:p w:rsidR="00F03606" w:rsidRPr="00B34BF2" w:rsidRDefault="00F94E89" w:rsidP="00FC5EBA">
            <w:pPr>
              <w:spacing w:before="120" w:after="0"/>
              <w:jc w:val="center"/>
              <w:rPr>
                <w:i/>
                <w:sz w:val="20"/>
              </w:rPr>
            </w:pPr>
            <w:r w:rsidRPr="00B34BF2">
              <w:rPr>
                <w:i/>
                <w:sz w:val="20"/>
              </w:rPr>
              <w:t>(n)</w:t>
            </w:r>
          </w:p>
        </w:tc>
        <w:tc>
          <w:tcPr>
            <w:tcW w:w="709" w:type="dxa"/>
            <w:shd w:val="clear" w:color="auto" w:fill="D6D618"/>
          </w:tcPr>
          <w:p w:rsidR="00F03606" w:rsidRPr="00B34BF2" w:rsidRDefault="00F94E89" w:rsidP="00C862A8">
            <w:pPr>
              <w:spacing w:before="120" w:after="0"/>
              <w:jc w:val="center"/>
              <w:rPr>
                <w:i/>
                <w:sz w:val="20"/>
              </w:rPr>
            </w:pPr>
            <w:r w:rsidRPr="00B34BF2">
              <w:rPr>
                <w:i/>
                <w:sz w:val="20"/>
              </w:rPr>
              <w:t>(o)</w:t>
            </w:r>
          </w:p>
        </w:tc>
        <w:tc>
          <w:tcPr>
            <w:tcW w:w="709" w:type="dxa"/>
            <w:shd w:val="clear" w:color="auto" w:fill="D6D618"/>
          </w:tcPr>
          <w:p w:rsidR="00F03606" w:rsidRPr="00B34BF2" w:rsidRDefault="00F94E89" w:rsidP="00C862A8">
            <w:pPr>
              <w:spacing w:before="120" w:after="0"/>
              <w:jc w:val="center"/>
              <w:rPr>
                <w:i/>
                <w:sz w:val="20"/>
              </w:rPr>
            </w:pPr>
            <w:r w:rsidRPr="00B34BF2">
              <w:rPr>
                <w:i/>
                <w:sz w:val="20"/>
              </w:rPr>
              <w:t>(p)</w:t>
            </w:r>
          </w:p>
        </w:tc>
        <w:tc>
          <w:tcPr>
            <w:tcW w:w="709" w:type="dxa"/>
            <w:shd w:val="clear" w:color="auto" w:fill="D6D618"/>
          </w:tcPr>
          <w:p w:rsidR="00F03606" w:rsidRPr="00B34BF2" w:rsidRDefault="00F94E89" w:rsidP="00C862A8">
            <w:pPr>
              <w:spacing w:before="120" w:after="0"/>
              <w:jc w:val="center"/>
              <w:rPr>
                <w:i/>
                <w:sz w:val="20"/>
              </w:rPr>
            </w:pPr>
            <w:r w:rsidRPr="00B34BF2">
              <w:rPr>
                <w:i/>
                <w:sz w:val="20"/>
              </w:rPr>
              <w:t>(q)</w:t>
            </w:r>
          </w:p>
        </w:tc>
        <w:tc>
          <w:tcPr>
            <w:tcW w:w="708" w:type="dxa"/>
            <w:shd w:val="clear" w:color="auto" w:fill="D6D618"/>
          </w:tcPr>
          <w:p w:rsidR="00F03606" w:rsidRPr="00B34BF2" w:rsidRDefault="00F94E89" w:rsidP="00C862A8">
            <w:pPr>
              <w:spacing w:before="120" w:after="0"/>
              <w:jc w:val="center"/>
              <w:rPr>
                <w:i/>
                <w:sz w:val="20"/>
              </w:rPr>
            </w:pPr>
            <w:r w:rsidRPr="00B34BF2">
              <w:rPr>
                <w:i/>
                <w:sz w:val="20"/>
              </w:rPr>
              <w:t>(r)</w:t>
            </w:r>
          </w:p>
        </w:tc>
      </w:tr>
      <w:tr w:rsidR="00590D1A" w:rsidRPr="00B34BF2" w:rsidTr="005360DC">
        <w:tc>
          <w:tcPr>
            <w:tcW w:w="1135" w:type="dxa"/>
            <w:shd w:val="clear" w:color="auto" w:fill="auto"/>
            <w:vAlign w:val="center"/>
          </w:tcPr>
          <w:p w:rsidR="00590D1A" w:rsidRPr="00B34BF2" w:rsidRDefault="00733EC3" w:rsidP="00647ADA">
            <w:pPr>
              <w:spacing w:before="120" w:after="0"/>
              <w:jc w:val="left"/>
              <w:rPr>
                <w:i/>
                <w:sz w:val="20"/>
                <w:highlight w:val="yellow"/>
              </w:rPr>
            </w:pPr>
            <w:r>
              <w:rPr>
                <w:i/>
                <w:sz w:val="20"/>
                <w:lang w:val="en-US"/>
              </w:rPr>
              <w:t>1.</w:t>
            </w:r>
          </w:p>
        </w:tc>
        <w:tc>
          <w:tcPr>
            <w:tcW w:w="850" w:type="dxa"/>
            <w:shd w:val="clear" w:color="auto" w:fill="FF9900"/>
          </w:tcPr>
          <w:p w:rsidR="00590D1A" w:rsidRPr="00957722" w:rsidRDefault="005360DC" w:rsidP="00C862A8">
            <w:pPr>
              <w:spacing w:before="120" w:after="0"/>
              <w:jc w:val="center"/>
              <w:rPr>
                <w:i/>
                <w:sz w:val="20"/>
                <w:highlight w:val="yellow"/>
              </w:rPr>
            </w:pPr>
            <w:r w:rsidRPr="005360DC">
              <w:rPr>
                <w:i/>
                <w:sz w:val="20"/>
              </w:rPr>
              <w:t>ANS</w:t>
            </w:r>
          </w:p>
        </w:tc>
        <w:tc>
          <w:tcPr>
            <w:tcW w:w="851" w:type="dxa"/>
            <w:shd w:val="clear" w:color="auto" w:fill="FF9900"/>
          </w:tcPr>
          <w:p w:rsidR="00590D1A" w:rsidRPr="00957722" w:rsidRDefault="005360DC" w:rsidP="00C862A8">
            <w:pPr>
              <w:spacing w:before="120" w:after="0"/>
              <w:jc w:val="center"/>
              <w:rPr>
                <w:i/>
                <w:sz w:val="20"/>
                <w:highlight w:val="yellow"/>
              </w:rPr>
            </w:pPr>
            <w:r w:rsidRPr="005360DC">
              <w:rPr>
                <w:i/>
                <w:sz w:val="20"/>
              </w:rPr>
              <w:t>ANS</w:t>
            </w:r>
          </w:p>
        </w:tc>
        <w:tc>
          <w:tcPr>
            <w:tcW w:w="850" w:type="dxa"/>
            <w:shd w:val="clear" w:color="auto" w:fill="FF9900"/>
          </w:tcPr>
          <w:p w:rsidR="00590D1A" w:rsidRPr="00957722" w:rsidRDefault="005360DC" w:rsidP="00C862A8">
            <w:pPr>
              <w:spacing w:before="120" w:after="0"/>
              <w:jc w:val="center"/>
              <w:rPr>
                <w:i/>
                <w:sz w:val="20"/>
                <w:highlight w:val="yellow"/>
              </w:rPr>
            </w:pPr>
            <w:r w:rsidRPr="005360DC">
              <w:rPr>
                <w:i/>
                <w:sz w:val="20"/>
              </w:rPr>
              <w:t>ANS</w:t>
            </w:r>
          </w:p>
        </w:tc>
        <w:tc>
          <w:tcPr>
            <w:tcW w:w="851" w:type="dxa"/>
            <w:shd w:val="clear" w:color="auto" w:fill="FF9900"/>
          </w:tcPr>
          <w:p w:rsidR="00590D1A" w:rsidRPr="00957722" w:rsidRDefault="005360DC" w:rsidP="00C862A8">
            <w:pPr>
              <w:spacing w:before="120" w:after="0"/>
              <w:jc w:val="center"/>
              <w:rPr>
                <w:i/>
                <w:sz w:val="20"/>
                <w:highlight w:val="yellow"/>
              </w:rPr>
            </w:pPr>
            <w:r w:rsidRPr="005360DC">
              <w:rPr>
                <w:i/>
                <w:sz w:val="20"/>
              </w:rPr>
              <w:t>ANS</w:t>
            </w:r>
          </w:p>
        </w:tc>
        <w:tc>
          <w:tcPr>
            <w:tcW w:w="850" w:type="dxa"/>
            <w:shd w:val="clear" w:color="auto" w:fill="auto"/>
          </w:tcPr>
          <w:p w:rsidR="00590D1A" w:rsidRPr="00957722" w:rsidRDefault="00590D1A" w:rsidP="00C862A8">
            <w:pPr>
              <w:spacing w:before="120" w:after="0"/>
              <w:jc w:val="center"/>
              <w:rPr>
                <w:i/>
                <w:sz w:val="20"/>
                <w:highlight w:val="yellow"/>
              </w:rPr>
            </w:pPr>
          </w:p>
        </w:tc>
        <w:tc>
          <w:tcPr>
            <w:tcW w:w="851" w:type="dxa"/>
            <w:shd w:val="clear" w:color="auto" w:fill="auto"/>
          </w:tcPr>
          <w:p w:rsidR="00590D1A" w:rsidRPr="00957722" w:rsidRDefault="00590D1A" w:rsidP="00C862A8">
            <w:pPr>
              <w:spacing w:before="120" w:after="0"/>
              <w:jc w:val="center"/>
              <w:rPr>
                <w:i/>
                <w:sz w:val="20"/>
                <w:highlight w:val="yellow"/>
              </w:rPr>
            </w:pPr>
          </w:p>
        </w:tc>
        <w:tc>
          <w:tcPr>
            <w:tcW w:w="850" w:type="dxa"/>
            <w:shd w:val="clear" w:color="auto" w:fill="auto"/>
          </w:tcPr>
          <w:p w:rsidR="00590D1A" w:rsidRPr="00957722" w:rsidRDefault="00590D1A" w:rsidP="00C862A8">
            <w:pPr>
              <w:spacing w:before="120" w:after="0"/>
              <w:jc w:val="center"/>
              <w:rPr>
                <w:i/>
                <w:sz w:val="20"/>
                <w:highlight w:val="yellow"/>
              </w:rPr>
            </w:pPr>
          </w:p>
        </w:tc>
        <w:tc>
          <w:tcPr>
            <w:tcW w:w="851" w:type="dxa"/>
            <w:shd w:val="clear" w:color="auto" w:fill="auto"/>
          </w:tcPr>
          <w:p w:rsidR="00590D1A" w:rsidRPr="00957722" w:rsidRDefault="00590D1A" w:rsidP="00C862A8">
            <w:pPr>
              <w:spacing w:before="120" w:after="0"/>
              <w:jc w:val="center"/>
              <w:rPr>
                <w:i/>
                <w:sz w:val="20"/>
                <w:highlight w:val="yellow"/>
              </w:rPr>
            </w:pPr>
          </w:p>
        </w:tc>
        <w:tc>
          <w:tcPr>
            <w:tcW w:w="850" w:type="dxa"/>
            <w:shd w:val="clear" w:color="auto" w:fill="auto"/>
          </w:tcPr>
          <w:p w:rsidR="00590D1A" w:rsidRPr="00957722" w:rsidRDefault="00590D1A" w:rsidP="00C862A8">
            <w:pPr>
              <w:spacing w:before="120" w:after="0"/>
              <w:jc w:val="center"/>
              <w:rPr>
                <w:i/>
                <w:sz w:val="20"/>
                <w:highlight w:val="yellow"/>
              </w:rPr>
            </w:pPr>
          </w:p>
        </w:tc>
        <w:tc>
          <w:tcPr>
            <w:tcW w:w="851" w:type="dxa"/>
            <w:shd w:val="clear" w:color="auto" w:fill="auto"/>
          </w:tcPr>
          <w:p w:rsidR="00590D1A" w:rsidRPr="00957722" w:rsidRDefault="00590D1A" w:rsidP="00C862A8">
            <w:pPr>
              <w:spacing w:before="120" w:after="0"/>
              <w:jc w:val="center"/>
              <w:rPr>
                <w:i/>
                <w:sz w:val="20"/>
                <w:highlight w:val="yellow"/>
              </w:rPr>
            </w:pPr>
          </w:p>
        </w:tc>
        <w:tc>
          <w:tcPr>
            <w:tcW w:w="691" w:type="dxa"/>
            <w:shd w:val="clear" w:color="auto" w:fill="auto"/>
          </w:tcPr>
          <w:p w:rsidR="00590D1A" w:rsidRPr="00957722" w:rsidRDefault="00590D1A" w:rsidP="00C862A8">
            <w:pPr>
              <w:spacing w:before="120" w:after="0"/>
              <w:jc w:val="center"/>
              <w:rPr>
                <w:i/>
                <w:sz w:val="20"/>
                <w:highlight w:val="yellow"/>
              </w:rPr>
            </w:pPr>
          </w:p>
        </w:tc>
        <w:tc>
          <w:tcPr>
            <w:tcW w:w="708" w:type="dxa"/>
            <w:shd w:val="clear" w:color="auto" w:fill="auto"/>
          </w:tcPr>
          <w:p w:rsidR="00590D1A" w:rsidRPr="00957722" w:rsidRDefault="00590D1A" w:rsidP="00C862A8">
            <w:pPr>
              <w:spacing w:before="120" w:after="0"/>
              <w:jc w:val="center"/>
              <w:rPr>
                <w:i/>
                <w:sz w:val="20"/>
                <w:highlight w:val="yellow"/>
              </w:rPr>
            </w:pPr>
          </w:p>
        </w:tc>
        <w:tc>
          <w:tcPr>
            <w:tcW w:w="709" w:type="dxa"/>
          </w:tcPr>
          <w:p w:rsidR="00590D1A" w:rsidRPr="00957722" w:rsidRDefault="00590D1A" w:rsidP="00C862A8">
            <w:pPr>
              <w:spacing w:before="120" w:after="0"/>
              <w:jc w:val="center"/>
              <w:rPr>
                <w:i/>
                <w:sz w:val="20"/>
                <w:highlight w:val="yellow"/>
              </w:rPr>
            </w:pPr>
          </w:p>
        </w:tc>
        <w:tc>
          <w:tcPr>
            <w:tcW w:w="709" w:type="dxa"/>
          </w:tcPr>
          <w:p w:rsidR="00590D1A" w:rsidRPr="00957722" w:rsidRDefault="00590D1A" w:rsidP="00C862A8">
            <w:pPr>
              <w:spacing w:before="120" w:after="0"/>
              <w:jc w:val="center"/>
              <w:rPr>
                <w:i/>
                <w:sz w:val="20"/>
                <w:highlight w:val="yellow"/>
              </w:rPr>
            </w:pPr>
          </w:p>
        </w:tc>
        <w:tc>
          <w:tcPr>
            <w:tcW w:w="709" w:type="dxa"/>
          </w:tcPr>
          <w:p w:rsidR="00590D1A" w:rsidRPr="00957722" w:rsidRDefault="00590D1A" w:rsidP="00C862A8">
            <w:pPr>
              <w:spacing w:before="120" w:after="0"/>
              <w:jc w:val="center"/>
              <w:rPr>
                <w:i/>
                <w:sz w:val="20"/>
                <w:highlight w:val="yellow"/>
              </w:rPr>
            </w:pPr>
          </w:p>
        </w:tc>
        <w:tc>
          <w:tcPr>
            <w:tcW w:w="709" w:type="dxa"/>
          </w:tcPr>
          <w:p w:rsidR="00590D1A" w:rsidRPr="00957722" w:rsidRDefault="00590D1A" w:rsidP="00C862A8">
            <w:pPr>
              <w:spacing w:before="120" w:after="0"/>
              <w:jc w:val="center"/>
              <w:rPr>
                <w:i/>
                <w:sz w:val="20"/>
                <w:highlight w:val="yellow"/>
              </w:rPr>
            </w:pPr>
          </w:p>
        </w:tc>
        <w:tc>
          <w:tcPr>
            <w:tcW w:w="708" w:type="dxa"/>
          </w:tcPr>
          <w:p w:rsidR="00590D1A" w:rsidRPr="00957722" w:rsidRDefault="00590D1A" w:rsidP="00C862A8">
            <w:pPr>
              <w:spacing w:before="120" w:after="0"/>
              <w:jc w:val="center"/>
              <w:rPr>
                <w:i/>
                <w:sz w:val="20"/>
                <w:highlight w:val="yellow"/>
              </w:rPr>
            </w:pPr>
          </w:p>
        </w:tc>
      </w:tr>
      <w:tr w:rsidR="00590D1A" w:rsidRPr="00B34BF2" w:rsidTr="005360DC">
        <w:tc>
          <w:tcPr>
            <w:tcW w:w="1135" w:type="dxa"/>
            <w:shd w:val="clear" w:color="auto" w:fill="auto"/>
            <w:vAlign w:val="center"/>
          </w:tcPr>
          <w:p w:rsidR="00590D1A" w:rsidRPr="00B34BF2" w:rsidRDefault="00733EC3" w:rsidP="00647ADA">
            <w:pPr>
              <w:spacing w:before="120" w:after="0"/>
              <w:jc w:val="left"/>
              <w:rPr>
                <w:i/>
                <w:sz w:val="20"/>
                <w:highlight w:val="yellow"/>
              </w:rPr>
            </w:pPr>
            <w:r>
              <w:rPr>
                <w:i/>
                <w:sz w:val="20"/>
                <w:lang w:val="en-US"/>
              </w:rPr>
              <w:t>2.</w:t>
            </w:r>
          </w:p>
        </w:tc>
        <w:tc>
          <w:tcPr>
            <w:tcW w:w="850" w:type="dxa"/>
            <w:shd w:val="clear" w:color="auto" w:fill="auto"/>
          </w:tcPr>
          <w:p w:rsidR="00590D1A" w:rsidRPr="00957722" w:rsidRDefault="00590D1A" w:rsidP="00C862A8">
            <w:pPr>
              <w:spacing w:before="120" w:after="0"/>
              <w:jc w:val="center"/>
              <w:rPr>
                <w:i/>
                <w:sz w:val="20"/>
                <w:highlight w:val="yellow"/>
              </w:rPr>
            </w:pPr>
          </w:p>
        </w:tc>
        <w:tc>
          <w:tcPr>
            <w:tcW w:w="851" w:type="dxa"/>
            <w:shd w:val="clear" w:color="auto" w:fill="auto"/>
          </w:tcPr>
          <w:p w:rsidR="00590D1A" w:rsidRPr="00957722" w:rsidRDefault="00590D1A" w:rsidP="00C862A8">
            <w:pPr>
              <w:spacing w:before="120" w:after="0"/>
              <w:jc w:val="center"/>
              <w:rPr>
                <w:i/>
                <w:sz w:val="20"/>
                <w:highlight w:val="yellow"/>
              </w:rPr>
            </w:pPr>
          </w:p>
        </w:tc>
        <w:tc>
          <w:tcPr>
            <w:tcW w:w="850" w:type="dxa"/>
            <w:shd w:val="clear" w:color="auto" w:fill="auto"/>
          </w:tcPr>
          <w:p w:rsidR="00590D1A" w:rsidRPr="00957722" w:rsidRDefault="00590D1A" w:rsidP="00C862A8">
            <w:pPr>
              <w:spacing w:before="120" w:after="0"/>
              <w:jc w:val="center"/>
              <w:rPr>
                <w:i/>
                <w:sz w:val="20"/>
                <w:highlight w:val="yellow"/>
              </w:rPr>
            </w:pPr>
          </w:p>
        </w:tc>
        <w:tc>
          <w:tcPr>
            <w:tcW w:w="851" w:type="dxa"/>
            <w:shd w:val="clear" w:color="auto" w:fill="auto"/>
          </w:tcPr>
          <w:p w:rsidR="00590D1A" w:rsidRPr="00957722" w:rsidRDefault="00590D1A" w:rsidP="00C862A8">
            <w:pPr>
              <w:spacing w:before="120" w:after="0"/>
              <w:jc w:val="center"/>
              <w:rPr>
                <w:i/>
                <w:sz w:val="20"/>
                <w:highlight w:val="yellow"/>
              </w:rPr>
            </w:pPr>
          </w:p>
        </w:tc>
        <w:tc>
          <w:tcPr>
            <w:tcW w:w="850" w:type="dxa"/>
            <w:shd w:val="clear" w:color="auto" w:fill="FF9900"/>
          </w:tcPr>
          <w:p w:rsidR="00590D1A" w:rsidRPr="00957722" w:rsidRDefault="005360DC" w:rsidP="00C862A8">
            <w:pPr>
              <w:spacing w:before="120" w:after="0"/>
              <w:jc w:val="center"/>
              <w:rPr>
                <w:i/>
                <w:sz w:val="20"/>
                <w:highlight w:val="yellow"/>
              </w:rPr>
            </w:pPr>
            <w:r w:rsidRPr="005360DC">
              <w:rPr>
                <w:i/>
                <w:sz w:val="20"/>
              </w:rPr>
              <w:t>ANS</w:t>
            </w:r>
          </w:p>
        </w:tc>
        <w:tc>
          <w:tcPr>
            <w:tcW w:w="851" w:type="dxa"/>
            <w:shd w:val="clear" w:color="auto" w:fill="FF9900"/>
          </w:tcPr>
          <w:p w:rsidR="00590D1A" w:rsidRPr="00957722" w:rsidRDefault="005360DC" w:rsidP="00C862A8">
            <w:pPr>
              <w:spacing w:before="120" w:after="0"/>
              <w:jc w:val="center"/>
              <w:rPr>
                <w:i/>
                <w:sz w:val="20"/>
                <w:highlight w:val="yellow"/>
              </w:rPr>
            </w:pPr>
            <w:r w:rsidRPr="005360DC">
              <w:rPr>
                <w:i/>
                <w:sz w:val="20"/>
              </w:rPr>
              <w:t>ANS</w:t>
            </w:r>
          </w:p>
        </w:tc>
        <w:tc>
          <w:tcPr>
            <w:tcW w:w="850" w:type="dxa"/>
            <w:shd w:val="clear" w:color="auto" w:fill="FFFF00"/>
          </w:tcPr>
          <w:p w:rsidR="00590D1A" w:rsidRPr="00957722" w:rsidRDefault="00733EC3" w:rsidP="00C862A8">
            <w:pPr>
              <w:spacing w:before="120" w:after="0"/>
              <w:jc w:val="center"/>
              <w:rPr>
                <w:i/>
                <w:sz w:val="20"/>
                <w:highlight w:val="yellow"/>
              </w:rPr>
            </w:pPr>
            <w:r>
              <w:rPr>
                <w:i/>
                <w:sz w:val="20"/>
                <w:highlight w:val="yellow"/>
              </w:rPr>
              <w:t>ASP</w:t>
            </w:r>
          </w:p>
        </w:tc>
        <w:tc>
          <w:tcPr>
            <w:tcW w:w="851" w:type="dxa"/>
            <w:shd w:val="clear" w:color="auto" w:fill="auto"/>
          </w:tcPr>
          <w:p w:rsidR="00590D1A" w:rsidRPr="00957722" w:rsidRDefault="00590D1A" w:rsidP="00C862A8">
            <w:pPr>
              <w:spacing w:before="120" w:after="0"/>
              <w:jc w:val="center"/>
              <w:rPr>
                <w:i/>
                <w:sz w:val="20"/>
                <w:highlight w:val="yellow"/>
              </w:rPr>
            </w:pPr>
          </w:p>
        </w:tc>
        <w:tc>
          <w:tcPr>
            <w:tcW w:w="850" w:type="dxa"/>
            <w:shd w:val="clear" w:color="auto" w:fill="auto"/>
          </w:tcPr>
          <w:p w:rsidR="00590D1A" w:rsidRPr="00957722" w:rsidRDefault="00590D1A" w:rsidP="00C862A8">
            <w:pPr>
              <w:spacing w:before="120" w:after="0"/>
              <w:jc w:val="center"/>
              <w:rPr>
                <w:i/>
                <w:sz w:val="20"/>
                <w:highlight w:val="yellow"/>
              </w:rPr>
            </w:pPr>
          </w:p>
        </w:tc>
        <w:tc>
          <w:tcPr>
            <w:tcW w:w="851" w:type="dxa"/>
            <w:shd w:val="clear" w:color="auto" w:fill="auto"/>
          </w:tcPr>
          <w:p w:rsidR="00590D1A" w:rsidRPr="00957722" w:rsidRDefault="00590D1A" w:rsidP="00C862A8">
            <w:pPr>
              <w:spacing w:before="120" w:after="0"/>
              <w:jc w:val="center"/>
              <w:rPr>
                <w:i/>
                <w:sz w:val="20"/>
                <w:highlight w:val="yellow"/>
              </w:rPr>
            </w:pPr>
          </w:p>
        </w:tc>
        <w:tc>
          <w:tcPr>
            <w:tcW w:w="691" w:type="dxa"/>
            <w:shd w:val="clear" w:color="auto" w:fill="auto"/>
          </w:tcPr>
          <w:p w:rsidR="00590D1A" w:rsidRPr="00957722" w:rsidRDefault="00590D1A" w:rsidP="00C862A8">
            <w:pPr>
              <w:spacing w:before="120" w:after="0"/>
              <w:jc w:val="center"/>
              <w:rPr>
                <w:i/>
                <w:sz w:val="20"/>
                <w:highlight w:val="yellow"/>
              </w:rPr>
            </w:pPr>
          </w:p>
        </w:tc>
        <w:tc>
          <w:tcPr>
            <w:tcW w:w="708" w:type="dxa"/>
            <w:shd w:val="clear" w:color="auto" w:fill="auto"/>
          </w:tcPr>
          <w:p w:rsidR="00590D1A" w:rsidRPr="00957722" w:rsidRDefault="00590D1A" w:rsidP="00C862A8">
            <w:pPr>
              <w:spacing w:before="120" w:after="0"/>
              <w:jc w:val="center"/>
              <w:rPr>
                <w:i/>
                <w:sz w:val="20"/>
                <w:highlight w:val="yellow"/>
              </w:rPr>
            </w:pPr>
          </w:p>
        </w:tc>
        <w:tc>
          <w:tcPr>
            <w:tcW w:w="709" w:type="dxa"/>
          </w:tcPr>
          <w:p w:rsidR="00590D1A" w:rsidRPr="00957722" w:rsidRDefault="00590D1A" w:rsidP="00C862A8">
            <w:pPr>
              <w:spacing w:before="120" w:after="0"/>
              <w:jc w:val="center"/>
              <w:rPr>
                <w:i/>
                <w:sz w:val="20"/>
                <w:highlight w:val="yellow"/>
              </w:rPr>
            </w:pPr>
          </w:p>
        </w:tc>
        <w:tc>
          <w:tcPr>
            <w:tcW w:w="709" w:type="dxa"/>
          </w:tcPr>
          <w:p w:rsidR="00590D1A" w:rsidRPr="00957722" w:rsidRDefault="00590D1A" w:rsidP="00C862A8">
            <w:pPr>
              <w:spacing w:before="120" w:after="0"/>
              <w:jc w:val="center"/>
              <w:rPr>
                <w:i/>
                <w:sz w:val="20"/>
                <w:highlight w:val="yellow"/>
              </w:rPr>
            </w:pPr>
          </w:p>
        </w:tc>
        <w:tc>
          <w:tcPr>
            <w:tcW w:w="709" w:type="dxa"/>
          </w:tcPr>
          <w:p w:rsidR="00590D1A" w:rsidRPr="00957722" w:rsidRDefault="00590D1A" w:rsidP="00C862A8">
            <w:pPr>
              <w:spacing w:before="120" w:after="0"/>
              <w:jc w:val="center"/>
              <w:rPr>
                <w:i/>
                <w:sz w:val="20"/>
                <w:highlight w:val="yellow"/>
              </w:rPr>
            </w:pPr>
          </w:p>
        </w:tc>
        <w:tc>
          <w:tcPr>
            <w:tcW w:w="709" w:type="dxa"/>
          </w:tcPr>
          <w:p w:rsidR="00590D1A" w:rsidRPr="00957722" w:rsidRDefault="00590D1A" w:rsidP="00C862A8">
            <w:pPr>
              <w:spacing w:before="120" w:after="0"/>
              <w:jc w:val="center"/>
              <w:rPr>
                <w:i/>
                <w:sz w:val="20"/>
                <w:highlight w:val="yellow"/>
              </w:rPr>
            </w:pPr>
          </w:p>
        </w:tc>
        <w:tc>
          <w:tcPr>
            <w:tcW w:w="708" w:type="dxa"/>
          </w:tcPr>
          <w:p w:rsidR="00590D1A" w:rsidRPr="00957722" w:rsidRDefault="00590D1A" w:rsidP="00C862A8">
            <w:pPr>
              <w:spacing w:before="120" w:after="0"/>
              <w:jc w:val="center"/>
              <w:rPr>
                <w:i/>
                <w:sz w:val="20"/>
                <w:highlight w:val="yellow"/>
              </w:rPr>
            </w:pPr>
          </w:p>
        </w:tc>
      </w:tr>
      <w:tr w:rsidR="00590D1A" w:rsidRPr="00B34BF2" w:rsidTr="005360DC">
        <w:tc>
          <w:tcPr>
            <w:tcW w:w="1135" w:type="dxa"/>
            <w:shd w:val="clear" w:color="auto" w:fill="auto"/>
            <w:vAlign w:val="center"/>
          </w:tcPr>
          <w:p w:rsidR="00F03606" w:rsidRPr="00B34BF2" w:rsidRDefault="00733EC3" w:rsidP="00647ADA">
            <w:pPr>
              <w:spacing w:before="120" w:after="0"/>
              <w:jc w:val="left"/>
              <w:rPr>
                <w:i/>
                <w:sz w:val="20"/>
                <w:highlight w:val="yellow"/>
              </w:rPr>
            </w:pPr>
            <w:r>
              <w:rPr>
                <w:i/>
                <w:sz w:val="20"/>
                <w:lang w:val="en-US"/>
              </w:rPr>
              <w:t>3.</w:t>
            </w:r>
          </w:p>
        </w:tc>
        <w:tc>
          <w:tcPr>
            <w:tcW w:w="850" w:type="dxa"/>
            <w:shd w:val="clear" w:color="auto" w:fill="auto"/>
          </w:tcPr>
          <w:p w:rsidR="00F03606" w:rsidRPr="00957722" w:rsidRDefault="00F03606" w:rsidP="00C862A8">
            <w:pPr>
              <w:spacing w:before="120" w:after="0"/>
              <w:jc w:val="center"/>
              <w:rPr>
                <w:i/>
                <w:sz w:val="20"/>
                <w:highlight w:val="yellow"/>
              </w:rPr>
            </w:pPr>
          </w:p>
        </w:tc>
        <w:tc>
          <w:tcPr>
            <w:tcW w:w="851" w:type="dxa"/>
            <w:shd w:val="clear" w:color="auto" w:fill="auto"/>
          </w:tcPr>
          <w:p w:rsidR="00F03606" w:rsidRPr="00957722" w:rsidRDefault="00F03606" w:rsidP="00C862A8">
            <w:pPr>
              <w:spacing w:before="120" w:after="0"/>
              <w:jc w:val="center"/>
              <w:rPr>
                <w:i/>
                <w:sz w:val="20"/>
                <w:highlight w:val="yellow"/>
              </w:rPr>
            </w:pPr>
          </w:p>
        </w:tc>
        <w:tc>
          <w:tcPr>
            <w:tcW w:w="850" w:type="dxa"/>
            <w:shd w:val="clear" w:color="auto" w:fill="auto"/>
          </w:tcPr>
          <w:p w:rsidR="00F03606" w:rsidRPr="00957722" w:rsidRDefault="00F03606" w:rsidP="00C862A8">
            <w:pPr>
              <w:spacing w:before="120" w:after="0"/>
              <w:jc w:val="center"/>
              <w:rPr>
                <w:i/>
                <w:sz w:val="20"/>
                <w:highlight w:val="yellow"/>
              </w:rPr>
            </w:pPr>
          </w:p>
        </w:tc>
        <w:tc>
          <w:tcPr>
            <w:tcW w:w="851" w:type="dxa"/>
            <w:shd w:val="clear" w:color="auto" w:fill="auto"/>
          </w:tcPr>
          <w:p w:rsidR="00F03606" w:rsidRPr="00957722" w:rsidRDefault="00F03606" w:rsidP="00C862A8">
            <w:pPr>
              <w:spacing w:before="120" w:after="0"/>
              <w:jc w:val="center"/>
              <w:rPr>
                <w:i/>
                <w:sz w:val="20"/>
                <w:highlight w:val="yellow"/>
              </w:rPr>
            </w:pPr>
          </w:p>
        </w:tc>
        <w:tc>
          <w:tcPr>
            <w:tcW w:w="850" w:type="dxa"/>
            <w:shd w:val="clear" w:color="auto" w:fill="auto"/>
          </w:tcPr>
          <w:p w:rsidR="00F03606" w:rsidRPr="00957722" w:rsidRDefault="00F03606" w:rsidP="00C862A8">
            <w:pPr>
              <w:spacing w:before="120" w:after="0"/>
              <w:jc w:val="center"/>
              <w:rPr>
                <w:i/>
                <w:sz w:val="20"/>
                <w:highlight w:val="yellow"/>
              </w:rPr>
            </w:pPr>
          </w:p>
        </w:tc>
        <w:tc>
          <w:tcPr>
            <w:tcW w:w="851" w:type="dxa"/>
            <w:shd w:val="clear" w:color="auto" w:fill="auto"/>
          </w:tcPr>
          <w:p w:rsidR="00F03606" w:rsidRPr="00957722" w:rsidRDefault="00F03606" w:rsidP="00C862A8">
            <w:pPr>
              <w:spacing w:before="120" w:after="0"/>
              <w:jc w:val="center"/>
              <w:rPr>
                <w:i/>
                <w:sz w:val="20"/>
                <w:highlight w:val="yellow"/>
              </w:rPr>
            </w:pPr>
          </w:p>
        </w:tc>
        <w:tc>
          <w:tcPr>
            <w:tcW w:w="850" w:type="dxa"/>
            <w:shd w:val="clear" w:color="auto" w:fill="auto"/>
          </w:tcPr>
          <w:p w:rsidR="00F03606" w:rsidRPr="00957722" w:rsidRDefault="00F03606" w:rsidP="00C862A8">
            <w:pPr>
              <w:spacing w:before="120" w:after="0"/>
              <w:jc w:val="center"/>
              <w:rPr>
                <w:i/>
                <w:sz w:val="20"/>
                <w:highlight w:val="yellow"/>
              </w:rPr>
            </w:pPr>
          </w:p>
        </w:tc>
        <w:tc>
          <w:tcPr>
            <w:tcW w:w="851" w:type="dxa"/>
            <w:shd w:val="clear" w:color="auto" w:fill="FF9900"/>
          </w:tcPr>
          <w:p w:rsidR="00F03606" w:rsidRPr="00957722" w:rsidRDefault="005360DC" w:rsidP="00C862A8">
            <w:pPr>
              <w:spacing w:before="120" w:after="0"/>
              <w:jc w:val="center"/>
              <w:rPr>
                <w:i/>
                <w:sz w:val="20"/>
                <w:highlight w:val="yellow"/>
              </w:rPr>
            </w:pPr>
            <w:r w:rsidRPr="005360DC">
              <w:rPr>
                <w:i/>
                <w:sz w:val="20"/>
              </w:rPr>
              <w:t>ANS</w:t>
            </w:r>
          </w:p>
        </w:tc>
        <w:tc>
          <w:tcPr>
            <w:tcW w:w="850" w:type="dxa"/>
            <w:shd w:val="clear" w:color="auto" w:fill="FFFF00"/>
          </w:tcPr>
          <w:p w:rsidR="00F03606" w:rsidRPr="00957722" w:rsidRDefault="005360DC" w:rsidP="00C862A8">
            <w:pPr>
              <w:spacing w:before="120" w:after="0"/>
              <w:jc w:val="center"/>
              <w:rPr>
                <w:i/>
                <w:sz w:val="20"/>
                <w:highlight w:val="yellow"/>
              </w:rPr>
            </w:pPr>
            <w:r>
              <w:rPr>
                <w:i/>
                <w:sz w:val="20"/>
                <w:highlight w:val="yellow"/>
              </w:rPr>
              <w:t>A</w:t>
            </w:r>
            <w:r w:rsidR="00733EC3">
              <w:rPr>
                <w:i/>
                <w:sz w:val="20"/>
                <w:highlight w:val="yellow"/>
              </w:rPr>
              <w:t>S</w:t>
            </w:r>
            <w:r>
              <w:rPr>
                <w:i/>
                <w:sz w:val="20"/>
                <w:highlight w:val="yellow"/>
              </w:rPr>
              <w:t>P</w:t>
            </w:r>
          </w:p>
        </w:tc>
        <w:tc>
          <w:tcPr>
            <w:tcW w:w="851" w:type="dxa"/>
            <w:shd w:val="clear" w:color="auto" w:fill="FFFF00"/>
          </w:tcPr>
          <w:p w:rsidR="00F03606" w:rsidRPr="00957722" w:rsidRDefault="00733EC3" w:rsidP="00C862A8">
            <w:pPr>
              <w:spacing w:before="120" w:after="0"/>
              <w:jc w:val="center"/>
              <w:rPr>
                <w:i/>
                <w:sz w:val="20"/>
                <w:highlight w:val="yellow"/>
              </w:rPr>
            </w:pPr>
            <w:r>
              <w:rPr>
                <w:i/>
                <w:sz w:val="20"/>
                <w:highlight w:val="yellow"/>
              </w:rPr>
              <w:t>ASP</w:t>
            </w:r>
          </w:p>
        </w:tc>
        <w:tc>
          <w:tcPr>
            <w:tcW w:w="691" w:type="dxa"/>
            <w:shd w:val="clear" w:color="auto" w:fill="auto"/>
          </w:tcPr>
          <w:p w:rsidR="00F03606" w:rsidRPr="00957722" w:rsidRDefault="00F03606" w:rsidP="00C862A8">
            <w:pPr>
              <w:spacing w:before="120" w:after="0"/>
              <w:jc w:val="center"/>
              <w:rPr>
                <w:i/>
                <w:sz w:val="20"/>
                <w:highlight w:val="yellow"/>
              </w:rPr>
            </w:pPr>
          </w:p>
        </w:tc>
        <w:tc>
          <w:tcPr>
            <w:tcW w:w="708" w:type="dxa"/>
            <w:shd w:val="clear" w:color="auto" w:fill="auto"/>
          </w:tcPr>
          <w:p w:rsidR="00F03606" w:rsidRPr="00957722" w:rsidRDefault="00F03606" w:rsidP="00C862A8">
            <w:pPr>
              <w:spacing w:before="120" w:after="0"/>
              <w:jc w:val="center"/>
              <w:rPr>
                <w:i/>
                <w:sz w:val="20"/>
                <w:highlight w:val="yellow"/>
              </w:rPr>
            </w:pPr>
          </w:p>
        </w:tc>
        <w:tc>
          <w:tcPr>
            <w:tcW w:w="709" w:type="dxa"/>
          </w:tcPr>
          <w:p w:rsidR="00F03606" w:rsidRPr="00957722" w:rsidRDefault="00F03606" w:rsidP="00C862A8">
            <w:pPr>
              <w:spacing w:before="120" w:after="0"/>
              <w:jc w:val="center"/>
              <w:rPr>
                <w:i/>
                <w:sz w:val="20"/>
                <w:highlight w:val="yellow"/>
              </w:rPr>
            </w:pPr>
          </w:p>
        </w:tc>
        <w:tc>
          <w:tcPr>
            <w:tcW w:w="709" w:type="dxa"/>
          </w:tcPr>
          <w:p w:rsidR="00F03606" w:rsidRPr="00957722" w:rsidRDefault="00F03606" w:rsidP="00C862A8">
            <w:pPr>
              <w:spacing w:before="120" w:after="0"/>
              <w:jc w:val="center"/>
              <w:rPr>
                <w:i/>
                <w:sz w:val="20"/>
                <w:highlight w:val="yellow"/>
              </w:rPr>
            </w:pPr>
          </w:p>
        </w:tc>
        <w:tc>
          <w:tcPr>
            <w:tcW w:w="709" w:type="dxa"/>
          </w:tcPr>
          <w:p w:rsidR="00F03606" w:rsidRPr="00957722" w:rsidRDefault="00F03606" w:rsidP="00C862A8">
            <w:pPr>
              <w:spacing w:before="120" w:after="0"/>
              <w:jc w:val="center"/>
              <w:rPr>
                <w:i/>
                <w:sz w:val="20"/>
                <w:highlight w:val="yellow"/>
              </w:rPr>
            </w:pPr>
          </w:p>
        </w:tc>
        <w:tc>
          <w:tcPr>
            <w:tcW w:w="709" w:type="dxa"/>
          </w:tcPr>
          <w:p w:rsidR="00F03606" w:rsidRPr="00957722" w:rsidRDefault="00F03606" w:rsidP="00C862A8">
            <w:pPr>
              <w:spacing w:before="120" w:after="0"/>
              <w:jc w:val="center"/>
              <w:rPr>
                <w:i/>
                <w:sz w:val="20"/>
                <w:highlight w:val="yellow"/>
              </w:rPr>
            </w:pPr>
          </w:p>
        </w:tc>
        <w:tc>
          <w:tcPr>
            <w:tcW w:w="708" w:type="dxa"/>
          </w:tcPr>
          <w:p w:rsidR="00F03606" w:rsidRPr="00957722" w:rsidRDefault="00F03606" w:rsidP="00C862A8">
            <w:pPr>
              <w:spacing w:before="120" w:after="0"/>
              <w:jc w:val="center"/>
              <w:rPr>
                <w:i/>
                <w:sz w:val="20"/>
                <w:highlight w:val="yellow"/>
              </w:rPr>
            </w:pPr>
          </w:p>
        </w:tc>
      </w:tr>
    </w:tbl>
    <w:p w:rsidR="00A4613A" w:rsidRPr="00A4613A" w:rsidRDefault="00E63820" w:rsidP="00A4613A">
      <w:pPr>
        <w:spacing w:before="120" w:after="120"/>
        <w:rPr>
          <w:i/>
          <w:sz w:val="22"/>
          <w:szCs w:val="22"/>
          <w:u w:val="single"/>
        </w:rPr>
      </w:pPr>
      <w:r w:rsidRPr="00E63820">
        <w:rPr>
          <w:sz w:val="22"/>
          <w:szCs w:val="22"/>
        </w:rPr>
        <w:t xml:space="preserve">   </w:t>
      </w:r>
      <w:r w:rsidR="00A4613A" w:rsidRPr="00A4613A">
        <w:rPr>
          <w:i/>
          <w:sz w:val="22"/>
          <w:szCs w:val="22"/>
          <w:u w:val="single"/>
        </w:rPr>
        <w:t xml:space="preserve">Legend: </w:t>
      </w:r>
    </w:p>
    <w:tbl>
      <w:tblPr>
        <w:tblStyle w:val="TableGrid"/>
        <w:tblW w:w="14601" w:type="dxa"/>
        <w:tblInd w:w="250" w:type="dxa"/>
        <w:tblLook w:val="04A0" w:firstRow="1" w:lastRow="0" w:firstColumn="1" w:lastColumn="0" w:noHBand="0" w:noVBand="1"/>
      </w:tblPr>
      <w:tblGrid>
        <w:gridCol w:w="817"/>
        <w:gridCol w:w="13784"/>
      </w:tblGrid>
      <w:tr w:rsidR="00A4613A" w:rsidTr="00E63820">
        <w:tc>
          <w:tcPr>
            <w:tcW w:w="817" w:type="dxa"/>
            <w:tcBorders>
              <w:bottom w:val="single" w:sz="4" w:space="0" w:color="auto"/>
            </w:tcBorders>
            <w:shd w:val="clear" w:color="auto" w:fill="FFFF00"/>
          </w:tcPr>
          <w:p w:rsidR="00A4613A" w:rsidRDefault="00A4613A" w:rsidP="00814C97">
            <w:pPr>
              <w:spacing w:after="0"/>
              <w:rPr>
                <w:rFonts w:asciiTheme="majorHAnsi" w:hAnsiTheme="majorHAnsi"/>
                <w:i/>
                <w:szCs w:val="24"/>
                <w:u w:val="single"/>
              </w:rPr>
            </w:pPr>
            <w:r>
              <w:rPr>
                <w:rFonts w:asciiTheme="majorHAnsi" w:hAnsiTheme="majorHAnsi"/>
                <w:szCs w:val="24"/>
              </w:rPr>
              <w:t>A</w:t>
            </w:r>
            <w:r w:rsidRPr="00CF0A4D">
              <w:rPr>
                <w:rFonts w:asciiTheme="majorHAnsi" w:hAnsiTheme="majorHAnsi"/>
                <w:szCs w:val="24"/>
              </w:rPr>
              <w:t>SP</w:t>
            </w:r>
          </w:p>
        </w:tc>
        <w:tc>
          <w:tcPr>
            <w:tcW w:w="13784" w:type="dxa"/>
          </w:tcPr>
          <w:p w:rsidR="00A4613A" w:rsidRPr="00A4613A" w:rsidRDefault="00A4613A" w:rsidP="00814C97">
            <w:pPr>
              <w:spacing w:after="0"/>
              <w:rPr>
                <w:i/>
                <w:sz w:val="22"/>
                <w:szCs w:val="22"/>
                <w:u w:val="single"/>
              </w:rPr>
            </w:pPr>
            <w:r w:rsidRPr="00A4613A">
              <w:rPr>
                <w:sz w:val="22"/>
                <w:szCs w:val="22"/>
              </w:rPr>
              <w:t>actions, whose implementation is satisfactory progressing (according to what was initially planned in the Roadmap);</w:t>
            </w:r>
          </w:p>
        </w:tc>
      </w:tr>
      <w:tr w:rsidR="00A4613A" w:rsidTr="00E63820">
        <w:tc>
          <w:tcPr>
            <w:tcW w:w="817" w:type="dxa"/>
            <w:shd w:val="clear" w:color="auto" w:fill="FF5D5D"/>
          </w:tcPr>
          <w:p w:rsidR="00A4613A" w:rsidRDefault="00A4613A" w:rsidP="00814C97">
            <w:pPr>
              <w:spacing w:after="0"/>
              <w:rPr>
                <w:rFonts w:asciiTheme="majorHAnsi" w:hAnsiTheme="majorHAnsi"/>
                <w:i/>
                <w:szCs w:val="24"/>
                <w:u w:val="single"/>
              </w:rPr>
            </w:pPr>
            <w:r>
              <w:rPr>
                <w:rFonts w:asciiTheme="majorHAnsi" w:hAnsiTheme="majorHAnsi"/>
                <w:szCs w:val="24"/>
              </w:rPr>
              <w:t>A</w:t>
            </w:r>
            <w:r w:rsidRPr="00CF0A4D">
              <w:rPr>
                <w:rFonts w:asciiTheme="majorHAnsi" w:hAnsiTheme="majorHAnsi"/>
                <w:szCs w:val="24"/>
              </w:rPr>
              <w:t>PD</w:t>
            </w:r>
          </w:p>
        </w:tc>
        <w:tc>
          <w:tcPr>
            <w:tcW w:w="13784" w:type="dxa"/>
          </w:tcPr>
          <w:p w:rsidR="00A4613A" w:rsidRPr="00A4613A" w:rsidRDefault="00A4613A" w:rsidP="00814C97">
            <w:pPr>
              <w:spacing w:after="0"/>
              <w:rPr>
                <w:i/>
                <w:sz w:val="22"/>
                <w:szCs w:val="22"/>
                <w:u w:val="single"/>
              </w:rPr>
            </w:pPr>
            <w:r w:rsidRPr="00A4613A">
              <w:rPr>
                <w:sz w:val="22"/>
                <w:szCs w:val="22"/>
              </w:rPr>
              <w:t>actions, whose implementation is progressing with delays (comparing to what was initially planned in the Roadmap);</w:t>
            </w:r>
          </w:p>
        </w:tc>
      </w:tr>
      <w:tr w:rsidR="00A4613A" w:rsidTr="00E63820">
        <w:tc>
          <w:tcPr>
            <w:tcW w:w="817" w:type="dxa"/>
            <w:tcBorders>
              <w:bottom w:val="single" w:sz="4" w:space="0" w:color="auto"/>
            </w:tcBorders>
            <w:shd w:val="clear" w:color="auto" w:fill="92D050"/>
          </w:tcPr>
          <w:p w:rsidR="00A4613A" w:rsidRDefault="00A4613A" w:rsidP="00814C97">
            <w:pPr>
              <w:spacing w:after="0"/>
              <w:rPr>
                <w:rFonts w:asciiTheme="majorHAnsi" w:hAnsiTheme="majorHAnsi"/>
                <w:i/>
                <w:szCs w:val="24"/>
                <w:u w:val="single"/>
              </w:rPr>
            </w:pPr>
            <w:r w:rsidRPr="00CF0A4D">
              <w:rPr>
                <w:rFonts w:asciiTheme="majorHAnsi" w:hAnsiTheme="majorHAnsi"/>
                <w:szCs w:val="24"/>
              </w:rPr>
              <w:t>AC</w:t>
            </w:r>
            <w:r>
              <w:rPr>
                <w:rFonts w:asciiTheme="majorHAnsi" w:hAnsiTheme="majorHAnsi"/>
                <w:szCs w:val="24"/>
              </w:rPr>
              <w:t>c</w:t>
            </w:r>
            <w:r w:rsidRPr="00CF0A4D">
              <w:rPr>
                <w:rFonts w:asciiTheme="majorHAnsi" w:hAnsiTheme="majorHAnsi"/>
                <w:szCs w:val="24"/>
              </w:rPr>
              <w:t>p</w:t>
            </w:r>
            <w:r>
              <w:rPr>
                <w:rFonts w:asciiTheme="majorHAnsi" w:hAnsiTheme="majorHAnsi"/>
                <w:szCs w:val="24"/>
              </w:rPr>
              <w:t xml:space="preserve"> </w:t>
            </w:r>
          </w:p>
        </w:tc>
        <w:tc>
          <w:tcPr>
            <w:tcW w:w="13784" w:type="dxa"/>
          </w:tcPr>
          <w:p w:rsidR="00A4613A" w:rsidRPr="00A4613A" w:rsidRDefault="00A4613A" w:rsidP="00814C97">
            <w:pPr>
              <w:spacing w:after="0"/>
              <w:rPr>
                <w:i/>
                <w:sz w:val="22"/>
                <w:szCs w:val="22"/>
                <w:u w:val="single"/>
              </w:rPr>
            </w:pPr>
            <w:r w:rsidRPr="00A4613A">
              <w:rPr>
                <w:sz w:val="22"/>
                <w:szCs w:val="22"/>
              </w:rPr>
              <w:t>actions completed in current reporting period;</w:t>
            </w:r>
          </w:p>
        </w:tc>
      </w:tr>
      <w:tr w:rsidR="00A4613A" w:rsidTr="00E63820">
        <w:tc>
          <w:tcPr>
            <w:tcW w:w="817" w:type="dxa"/>
            <w:shd w:val="clear" w:color="auto" w:fill="00B0F0"/>
          </w:tcPr>
          <w:p w:rsidR="00A4613A" w:rsidRDefault="00A4613A" w:rsidP="00814C97">
            <w:pPr>
              <w:spacing w:after="0"/>
              <w:rPr>
                <w:rFonts w:asciiTheme="majorHAnsi" w:hAnsiTheme="majorHAnsi"/>
                <w:i/>
                <w:szCs w:val="24"/>
                <w:u w:val="single"/>
              </w:rPr>
            </w:pPr>
            <w:r w:rsidRPr="00CF0A4D">
              <w:rPr>
                <w:rFonts w:asciiTheme="majorHAnsi" w:hAnsiTheme="majorHAnsi"/>
                <w:szCs w:val="24"/>
              </w:rPr>
              <w:t>AC</w:t>
            </w:r>
            <w:r>
              <w:rPr>
                <w:rFonts w:asciiTheme="majorHAnsi" w:hAnsiTheme="majorHAnsi"/>
                <w:szCs w:val="24"/>
              </w:rPr>
              <w:t>p</w:t>
            </w:r>
            <w:r w:rsidRPr="00CF0A4D">
              <w:rPr>
                <w:rFonts w:asciiTheme="majorHAnsi" w:hAnsiTheme="majorHAnsi"/>
                <w:szCs w:val="24"/>
              </w:rPr>
              <w:t>p</w:t>
            </w:r>
            <w:r>
              <w:rPr>
                <w:rFonts w:asciiTheme="majorHAnsi" w:hAnsiTheme="majorHAnsi"/>
                <w:szCs w:val="24"/>
              </w:rPr>
              <w:t xml:space="preserve"> </w:t>
            </w:r>
          </w:p>
        </w:tc>
        <w:tc>
          <w:tcPr>
            <w:tcW w:w="13784" w:type="dxa"/>
          </w:tcPr>
          <w:p w:rsidR="00A4613A" w:rsidRPr="00A4613A" w:rsidRDefault="00A4613A" w:rsidP="00814C97">
            <w:pPr>
              <w:spacing w:after="0"/>
              <w:rPr>
                <w:i/>
                <w:sz w:val="22"/>
                <w:szCs w:val="22"/>
                <w:u w:val="single"/>
              </w:rPr>
            </w:pPr>
            <w:r w:rsidRPr="00A4613A">
              <w:rPr>
                <w:sz w:val="22"/>
                <w:szCs w:val="22"/>
              </w:rPr>
              <w:t>actions completed in previous reporting period(s);</w:t>
            </w:r>
          </w:p>
        </w:tc>
      </w:tr>
      <w:tr w:rsidR="00A4613A" w:rsidTr="00E63820">
        <w:tc>
          <w:tcPr>
            <w:tcW w:w="817" w:type="dxa"/>
            <w:shd w:val="clear" w:color="auto" w:fill="FF9D0D"/>
          </w:tcPr>
          <w:p w:rsidR="00A4613A" w:rsidRDefault="00A4613A" w:rsidP="00814C97">
            <w:pPr>
              <w:spacing w:after="0"/>
              <w:rPr>
                <w:rFonts w:asciiTheme="majorHAnsi" w:hAnsiTheme="majorHAnsi"/>
                <w:i/>
                <w:szCs w:val="24"/>
                <w:u w:val="single"/>
              </w:rPr>
            </w:pPr>
            <w:r>
              <w:rPr>
                <w:rFonts w:asciiTheme="majorHAnsi" w:hAnsiTheme="majorHAnsi"/>
                <w:szCs w:val="24"/>
              </w:rPr>
              <w:t>A</w:t>
            </w:r>
            <w:r w:rsidRPr="008025A4">
              <w:rPr>
                <w:rFonts w:asciiTheme="majorHAnsi" w:hAnsiTheme="majorHAnsi"/>
                <w:szCs w:val="24"/>
              </w:rPr>
              <w:t>NS</w:t>
            </w:r>
          </w:p>
        </w:tc>
        <w:tc>
          <w:tcPr>
            <w:tcW w:w="13784" w:type="dxa"/>
          </w:tcPr>
          <w:p w:rsidR="00A4613A" w:rsidRPr="00A4613A" w:rsidRDefault="00A4613A" w:rsidP="00814C97">
            <w:pPr>
              <w:spacing w:after="0"/>
              <w:rPr>
                <w:i/>
                <w:sz w:val="22"/>
                <w:szCs w:val="22"/>
                <w:u w:val="single"/>
              </w:rPr>
            </w:pPr>
            <w:r w:rsidRPr="00A4613A">
              <w:rPr>
                <w:sz w:val="22"/>
                <w:szCs w:val="22"/>
              </w:rPr>
              <w:t>actions, whose implementation has not started yet</w:t>
            </w:r>
            <w:r w:rsidR="001E0601">
              <w:rPr>
                <w:sz w:val="22"/>
                <w:szCs w:val="22"/>
              </w:rPr>
              <w:t xml:space="preserve">; </w:t>
            </w:r>
          </w:p>
        </w:tc>
      </w:tr>
    </w:tbl>
    <w:p w:rsidR="00A4613A" w:rsidRDefault="00A4613A" w:rsidP="0076358A">
      <w:pPr>
        <w:spacing w:after="0"/>
      </w:pPr>
    </w:p>
    <w:tbl>
      <w:tblPr>
        <w:tblW w:w="146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1"/>
      </w:tblGrid>
      <w:tr w:rsidR="00FA202A" w:rsidRPr="003441C9" w:rsidTr="00E63820">
        <w:tc>
          <w:tcPr>
            <w:tcW w:w="14601" w:type="dxa"/>
            <w:tcBorders>
              <w:top w:val="single" w:sz="4" w:space="0" w:color="auto"/>
              <w:left w:val="single" w:sz="4" w:space="0" w:color="auto"/>
              <w:bottom w:val="single" w:sz="4" w:space="0" w:color="auto"/>
              <w:right w:val="single" w:sz="4" w:space="0" w:color="auto"/>
            </w:tcBorders>
            <w:shd w:val="clear" w:color="auto" w:fill="D6D618"/>
          </w:tcPr>
          <w:p w:rsidR="00FA202A" w:rsidRPr="003441C9" w:rsidRDefault="00FA202A" w:rsidP="00DC6E4E">
            <w:pPr>
              <w:spacing w:before="120" w:after="120"/>
              <w:rPr>
                <w:i/>
                <w:sz w:val="22"/>
                <w:szCs w:val="22"/>
              </w:rPr>
            </w:pPr>
            <w:bookmarkStart w:id="30" w:name="_Ref436749152"/>
            <w:bookmarkStart w:id="31" w:name="_Ref436749135"/>
            <w:r w:rsidRPr="003441C9">
              <w:rPr>
                <w:i/>
                <w:sz w:val="22"/>
                <w:szCs w:val="22"/>
                <w:lang w:eastAsia="de-DE"/>
              </w:rPr>
              <w:t xml:space="preserve">Question </w:t>
            </w:r>
            <w:r w:rsidR="00DC6E4E">
              <w:rPr>
                <w:i/>
                <w:sz w:val="22"/>
                <w:szCs w:val="22"/>
              </w:rPr>
              <w:t>10</w:t>
            </w:r>
            <w:r w:rsidRPr="003441C9">
              <w:rPr>
                <w:i/>
                <w:sz w:val="22"/>
                <w:szCs w:val="22"/>
              </w:rPr>
              <w:t xml:space="preserve">: Based on the information provided in </w:t>
            </w:r>
            <w:r w:rsidR="00E63395">
              <w:fldChar w:fldCharType="begin"/>
            </w:r>
            <w:r w:rsidR="00E63395">
              <w:instrText xml:space="preserve"> REF _Ref436666271 \h  \* MERGEFORMAT </w:instrText>
            </w:r>
            <w:r w:rsidR="00E63395">
              <w:fldChar w:fldCharType="separate"/>
            </w:r>
            <w:r w:rsidR="00265220">
              <w:rPr>
                <w:i/>
                <w:sz w:val="22"/>
                <w:szCs w:val="22"/>
              </w:rPr>
              <w:t xml:space="preserve">  </w:t>
            </w:r>
            <w:r w:rsidR="00265220" w:rsidRPr="00E63820">
              <w:rPr>
                <w:i/>
                <w:sz w:val="22"/>
                <w:szCs w:val="22"/>
              </w:rPr>
              <w:t>Table</w:t>
            </w:r>
            <w:r w:rsidR="00265220" w:rsidRPr="00E63820">
              <w:rPr>
                <w:i/>
                <w:noProof/>
                <w:sz w:val="22"/>
                <w:szCs w:val="22"/>
              </w:rPr>
              <w:t xml:space="preserve"> </w:t>
            </w:r>
            <w:r w:rsidR="00265220">
              <w:rPr>
                <w:i/>
                <w:noProof/>
                <w:sz w:val="22"/>
                <w:szCs w:val="22"/>
              </w:rPr>
              <w:t>2</w:t>
            </w:r>
            <w:r w:rsidR="00E63395">
              <w:fldChar w:fldCharType="end"/>
            </w:r>
            <w:r w:rsidR="00714495">
              <w:rPr>
                <w:i/>
                <w:sz w:val="22"/>
                <w:szCs w:val="22"/>
              </w:rPr>
              <w:t>, w</w:t>
            </w:r>
            <w:r w:rsidRPr="003441C9">
              <w:rPr>
                <w:i/>
                <w:sz w:val="22"/>
                <w:szCs w:val="22"/>
              </w:rPr>
              <w:t xml:space="preserve">hat is the PA’s overall self - evaluation </w:t>
            </w:r>
            <w:r w:rsidR="00714495" w:rsidRPr="00714495">
              <w:rPr>
                <w:i/>
                <w:sz w:val="22"/>
                <w:szCs w:val="22"/>
              </w:rPr>
              <w:t>regarding the progress in implementing the actions</w:t>
            </w:r>
            <w:r w:rsidRPr="003441C9">
              <w:rPr>
                <w:i/>
                <w:sz w:val="22"/>
                <w:szCs w:val="22"/>
              </w:rPr>
              <w:t xml:space="preserve">? A positive experience or other important information to that respect </w:t>
            </w:r>
            <w:r w:rsidR="00714495" w:rsidRPr="00714495">
              <w:rPr>
                <w:i/>
                <w:sz w:val="22"/>
                <w:szCs w:val="22"/>
              </w:rPr>
              <w:t>that the PA considers necessary (or good) to be shared should be included here as well.</w:t>
            </w:r>
          </w:p>
        </w:tc>
      </w:tr>
      <w:tr w:rsidR="00FA202A" w:rsidRPr="0043490F" w:rsidTr="00E63820">
        <w:tc>
          <w:tcPr>
            <w:tcW w:w="14601" w:type="dxa"/>
            <w:tcBorders>
              <w:top w:val="single" w:sz="4" w:space="0" w:color="auto"/>
              <w:left w:val="single" w:sz="4" w:space="0" w:color="auto"/>
              <w:bottom w:val="single" w:sz="4" w:space="0" w:color="auto"/>
              <w:right w:val="single" w:sz="4" w:space="0" w:color="auto"/>
            </w:tcBorders>
            <w:shd w:val="clear" w:color="auto" w:fill="auto"/>
          </w:tcPr>
          <w:p w:rsidR="00A4613A" w:rsidRPr="0043490F" w:rsidRDefault="00BE11D4" w:rsidP="00BE11D4">
            <w:pPr>
              <w:spacing w:before="120" w:after="120"/>
              <w:rPr>
                <w:i/>
                <w:sz w:val="22"/>
                <w:szCs w:val="22"/>
                <w:lang w:eastAsia="de-DE"/>
              </w:rPr>
            </w:pPr>
            <w:r>
              <w:rPr>
                <w:i/>
                <w:sz w:val="22"/>
                <w:szCs w:val="22"/>
                <w:lang w:eastAsia="de-DE"/>
              </w:rPr>
              <w:t xml:space="preserve">There is satisfactory progress in the implementation of Action 7, 9 and 10, but as we mentioned in the previous section, we are at the beginning of the </w:t>
            </w:r>
            <w:r w:rsidR="00733EC3">
              <w:rPr>
                <w:i/>
                <w:sz w:val="22"/>
                <w:szCs w:val="22"/>
                <w:lang w:eastAsia="de-DE"/>
              </w:rPr>
              <w:t xml:space="preserve">implementation of newly settled milestones within actions (and targets) and in regard to the short implementing period (July – December 2016), we can identify satisfactory progress so far, but it is too early for us to make an overall evaluation. </w:t>
            </w:r>
          </w:p>
        </w:tc>
      </w:tr>
      <w:tr w:rsidR="00FA202A" w:rsidRPr="003441C9" w:rsidTr="00E63820">
        <w:tc>
          <w:tcPr>
            <w:tcW w:w="14601" w:type="dxa"/>
            <w:tcBorders>
              <w:top w:val="single" w:sz="4" w:space="0" w:color="auto"/>
              <w:left w:val="single" w:sz="4" w:space="0" w:color="auto"/>
              <w:bottom w:val="single" w:sz="4" w:space="0" w:color="auto"/>
              <w:right w:val="single" w:sz="4" w:space="0" w:color="auto"/>
            </w:tcBorders>
            <w:shd w:val="clear" w:color="auto" w:fill="D6D618"/>
          </w:tcPr>
          <w:p w:rsidR="00FA202A" w:rsidRPr="003441C9" w:rsidRDefault="00FA202A" w:rsidP="003441C9">
            <w:pPr>
              <w:spacing w:before="120" w:after="120"/>
              <w:rPr>
                <w:i/>
                <w:sz w:val="22"/>
                <w:szCs w:val="22"/>
              </w:rPr>
            </w:pPr>
            <w:r w:rsidRPr="003441C9">
              <w:rPr>
                <w:i/>
                <w:sz w:val="22"/>
                <w:szCs w:val="22"/>
                <w:lang w:eastAsia="de-DE"/>
              </w:rPr>
              <w:t xml:space="preserve">Question </w:t>
            </w:r>
            <w:r w:rsidRPr="003441C9">
              <w:rPr>
                <w:i/>
                <w:sz w:val="22"/>
                <w:szCs w:val="22"/>
              </w:rPr>
              <w:t>1</w:t>
            </w:r>
            <w:r w:rsidR="00DC6E4E">
              <w:rPr>
                <w:i/>
                <w:sz w:val="22"/>
                <w:szCs w:val="22"/>
              </w:rPr>
              <w:t>1</w:t>
            </w:r>
            <w:r w:rsidRPr="003441C9">
              <w:rPr>
                <w:i/>
                <w:sz w:val="22"/>
                <w:szCs w:val="22"/>
              </w:rPr>
              <w:t xml:space="preserve">: What, if anything, was/is missing in order to achieve the progress in implementing the actions as previously planned? </w:t>
            </w:r>
          </w:p>
        </w:tc>
      </w:tr>
      <w:tr w:rsidR="00FA202A" w:rsidRPr="003441C9" w:rsidTr="00E63820">
        <w:tc>
          <w:tcPr>
            <w:tcW w:w="14601" w:type="dxa"/>
            <w:tcBorders>
              <w:top w:val="single" w:sz="4" w:space="0" w:color="auto"/>
              <w:left w:val="single" w:sz="4" w:space="0" w:color="auto"/>
              <w:bottom w:val="single" w:sz="4" w:space="0" w:color="auto"/>
              <w:right w:val="single" w:sz="4" w:space="0" w:color="auto"/>
            </w:tcBorders>
            <w:shd w:val="clear" w:color="auto" w:fill="auto"/>
          </w:tcPr>
          <w:p w:rsidR="00FA202A" w:rsidRPr="0043490F" w:rsidRDefault="00D63642" w:rsidP="00895097">
            <w:pPr>
              <w:spacing w:before="120" w:after="120"/>
              <w:rPr>
                <w:i/>
                <w:sz w:val="22"/>
                <w:szCs w:val="22"/>
                <w:lang w:eastAsia="de-DE"/>
              </w:rPr>
            </w:pPr>
            <w:r>
              <w:rPr>
                <w:i/>
                <w:sz w:val="22"/>
                <w:szCs w:val="22"/>
                <w:lang w:eastAsia="de-DE"/>
              </w:rPr>
              <w:t>Based on its experience gained (both challenges and results) over the first years of implementation of the EUSDR, PA2 was aiming at setting clear new targets and actions that are realistic (accomplishable in the following years) and that may serve for the benefit of the Danube Region.</w:t>
            </w:r>
          </w:p>
        </w:tc>
      </w:tr>
      <w:tr w:rsidR="00FA202A" w:rsidRPr="00B34BF2" w:rsidTr="00E63820">
        <w:tc>
          <w:tcPr>
            <w:tcW w:w="14601" w:type="dxa"/>
            <w:shd w:val="clear" w:color="auto" w:fill="D6D618"/>
          </w:tcPr>
          <w:p w:rsidR="00FA202A" w:rsidRPr="003441C9" w:rsidRDefault="00FA202A" w:rsidP="003441C9">
            <w:pPr>
              <w:spacing w:before="120" w:after="120"/>
              <w:rPr>
                <w:i/>
                <w:sz w:val="22"/>
                <w:szCs w:val="22"/>
              </w:rPr>
            </w:pPr>
            <w:r w:rsidRPr="003441C9">
              <w:rPr>
                <w:i/>
                <w:sz w:val="22"/>
                <w:szCs w:val="22"/>
                <w:lang w:eastAsia="de-DE"/>
              </w:rPr>
              <w:t xml:space="preserve">Question </w:t>
            </w:r>
            <w:r w:rsidRPr="003441C9">
              <w:rPr>
                <w:i/>
                <w:sz w:val="22"/>
                <w:szCs w:val="22"/>
              </w:rPr>
              <w:t>1</w:t>
            </w:r>
            <w:r w:rsidR="00DC6E4E">
              <w:rPr>
                <w:i/>
                <w:sz w:val="22"/>
                <w:szCs w:val="22"/>
              </w:rPr>
              <w:t>2</w:t>
            </w:r>
            <w:r w:rsidRPr="003441C9">
              <w:rPr>
                <w:i/>
                <w:sz w:val="22"/>
                <w:szCs w:val="22"/>
              </w:rPr>
              <w:t xml:space="preserve">: Are there any plans (or needs) for revising/updating the actions, applicable for the PA? If so, please provide details. </w:t>
            </w:r>
          </w:p>
        </w:tc>
      </w:tr>
      <w:tr w:rsidR="00FA202A" w:rsidRPr="0043490F" w:rsidTr="00E63820">
        <w:tc>
          <w:tcPr>
            <w:tcW w:w="14601" w:type="dxa"/>
            <w:shd w:val="clear" w:color="auto" w:fill="auto"/>
          </w:tcPr>
          <w:p w:rsidR="00FA202A" w:rsidRPr="0043490F" w:rsidRDefault="00733EC3" w:rsidP="0043490F">
            <w:pPr>
              <w:spacing w:before="120" w:after="0"/>
              <w:rPr>
                <w:i/>
                <w:sz w:val="22"/>
                <w:szCs w:val="22"/>
                <w:lang w:eastAsia="de-DE"/>
              </w:rPr>
            </w:pPr>
            <w:r>
              <w:rPr>
                <w:i/>
                <w:sz w:val="22"/>
                <w:szCs w:val="22"/>
                <w:lang w:eastAsia="de-DE"/>
              </w:rPr>
              <w:t xml:space="preserve">There are no needs for revising/updating the list of targets. PA2 has already gone through revision process. </w:t>
            </w:r>
          </w:p>
          <w:p w:rsidR="00FA202A" w:rsidRPr="00895097" w:rsidRDefault="00FA202A" w:rsidP="0043490F">
            <w:pPr>
              <w:spacing w:before="120" w:after="0"/>
              <w:rPr>
                <w:i/>
                <w:sz w:val="2"/>
                <w:szCs w:val="2"/>
                <w:lang w:eastAsia="de-DE"/>
              </w:rPr>
            </w:pPr>
          </w:p>
        </w:tc>
      </w:tr>
    </w:tbl>
    <w:p w:rsidR="00A95E65" w:rsidRPr="002A70EB" w:rsidRDefault="00A95E65" w:rsidP="00A95E65">
      <w:pPr>
        <w:pStyle w:val="Heading2"/>
        <w:spacing w:before="240" w:after="240"/>
        <w:ind w:left="578" w:hanging="578"/>
        <w:rPr>
          <w:sz w:val="24"/>
          <w:szCs w:val="24"/>
          <w:u w:val="single"/>
        </w:rPr>
      </w:pPr>
      <w:bookmarkStart w:id="32" w:name="_Toc444768720"/>
      <w:r w:rsidRPr="002A70EB">
        <w:rPr>
          <w:sz w:val="24"/>
          <w:szCs w:val="24"/>
          <w:u w:val="single"/>
        </w:rPr>
        <w:lastRenderedPageBreak/>
        <w:t>Progress on milestones</w:t>
      </w:r>
      <w:bookmarkEnd w:id="32"/>
      <w:r w:rsidRPr="002A70EB">
        <w:rPr>
          <w:sz w:val="24"/>
          <w:szCs w:val="24"/>
          <w:u w:val="single"/>
        </w:rPr>
        <w:t xml:space="preserve"> </w:t>
      </w:r>
    </w:p>
    <w:p w:rsidR="00A95E65" w:rsidRPr="008C4A93" w:rsidRDefault="00E63820" w:rsidP="00A95E65">
      <w:pPr>
        <w:spacing w:before="120" w:after="120"/>
        <w:rPr>
          <w:i/>
          <w:sz w:val="22"/>
          <w:szCs w:val="22"/>
        </w:rPr>
      </w:pPr>
      <w:bookmarkStart w:id="33" w:name="_Ref436743314"/>
      <w:r>
        <w:rPr>
          <w:i/>
          <w:sz w:val="22"/>
          <w:szCs w:val="22"/>
        </w:rPr>
        <w:t xml:space="preserve">   </w:t>
      </w:r>
      <w:bookmarkStart w:id="34" w:name="_Toc444768738"/>
      <w:r w:rsidR="00A95E65" w:rsidRPr="008C4A93">
        <w:rPr>
          <w:i/>
          <w:sz w:val="22"/>
          <w:szCs w:val="22"/>
        </w:rPr>
        <w:t xml:space="preserve">Table </w:t>
      </w:r>
      <w:r w:rsidR="001E3448" w:rsidRPr="008C4A93">
        <w:rPr>
          <w:i/>
          <w:sz w:val="22"/>
          <w:szCs w:val="22"/>
        </w:rPr>
        <w:fldChar w:fldCharType="begin"/>
      </w:r>
      <w:r w:rsidR="00A95E65" w:rsidRPr="008C4A93">
        <w:rPr>
          <w:i/>
          <w:sz w:val="22"/>
          <w:szCs w:val="22"/>
        </w:rPr>
        <w:instrText xml:space="preserve"> SEQ Table \* ARABIC </w:instrText>
      </w:r>
      <w:r w:rsidR="001E3448" w:rsidRPr="008C4A93">
        <w:rPr>
          <w:i/>
          <w:sz w:val="22"/>
          <w:szCs w:val="22"/>
        </w:rPr>
        <w:fldChar w:fldCharType="separate"/>
      </w:r>
      <w:r w:rsidR="00265220">
        <w:rPr>
          <w:i/>
          <w:noProof/>
          <w:sz w:val="22"/>
          <w:szCs w:val="22"/>
        </w:rPr>
        <w:t>3</w:t>
      </w:r>
      <w:r w:rsidR="001E3448" w:rsidRPr="008C4A93">
        <w:rPr>
          <w:i/>
          <w:sz w:val="22"/>
          <w:szCs w:val="22"/>
        </w:rPr>
        <w:fldChar w:fldCharType="end"/>
      </w:r>
      <w:bookmarkEnd w:id="33"/>
      <w:r w:rsidR="00A95E65">
        <w:rPr>
          <w:i/>
          <w:sz w:val="22"/>
          <w:szCs w:val="22"/>
        </w:rPr>
        <w:t>:</w:t>
      </w:r>
      <w:r w:rsidR="00A95E65" w:rsidRPr="008C4A93">
        <w:rPr>
          <w:i/>
          <w:sz w:val="22"/>
          <w:szCs w:val="22"/>
        </w:rPr>
        <w:t xml:space="preserve"> </w:t>
      </w:r>
      <w:r w:rsidR="00A95E65">
        <w:rPr>
          <w:i/>
          <w:sz w:val="22"/>
          <w:szCs w:val="22"/>
        </w:rPr>
        <w:t>Progress on milestones</w:t>
      </w:r>
      <w:r w:rsidR="00A95E65" w:rsidRPr="008C4A93">
        <w:rPr>
          <w:i/>
          <w:sz w:val="22"/>
          <w:szCs w:val="22"/>
        </w:rPr>
        <w:t xml:space="preserve"> during the reporting period</w:t>
      </w:r>
      <w:bookmarkEnd w:id="34"/>
    </w:p>
    <w:tbl>
      <w:tblPr>
        <w:tblW w:w="146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332"/>
        <w:gridCol w:w="1332"/>
        <w:gridCol w:w="1332"/>
        <w:gridCol w:w="1332"/>
        <w:gridCol w:w="1332"/>
        <w:gridCol w:w="1332"/>
        <w:gridCol w:w="1332"/>
        <w:gridCol w:w="1332"/>
        <w:gridCol w:w="1332"/>
        <w:gridCol w:w="1337"/>
      </w:tblGrid>
      <w:tr w:rsidR="00A95E65" w:rsidRPr="00B34BF2" w:rsidTr="00E63820">
        <w:trPr>
          <w:tblHeader/>
        </w:trPr>
        <w:tc>
          <w:tcPr>
            <w:tcW w:w="1276" w:type="dxa"/>
            <w:vMerge w:val="restart"/>
            <w:shd w:val="clear" w:color="auto" w:fill="D6D618"/>
            <w:vAlign w:val="center"/>
          </w:tcPr>
          <w:p w:rsidR="00A95E65" w:rsidRPr="00B34BF2" w:rsidRDefault="00A95E65" w:rsidP="002F7ABD">
            <w:pPr>
              <w:spacing w:before="120" w:after="0"/>
              <w:jc w:val="center"/>
              <w:rPr>
                <w:i/>
                <w:sz w:val="20"/>
              </w:rPr>
            </w:pPr>
            <w:r>
              <w:rPr>
                <w:i/>
                <w:sz w:val="20"/>
              </w:rPr>
              <w:t>PA Actions (numbers)</w:t>
            </w:r>
          </w:p>
        </w:tc>
        <w:tc>
          <w:tcPr>
            <w:tcW w:w="13325" w:type="dxa"/>
            <w:gridSpan w:val="10"/>
            <w:shd w:val="clear" w:color="auto" w:fill="D6D618"/>
            <w:vAlign w:val="center"/>
          </w:tcPr>
          <w:p w:rsidR="00A95E65" w:rsidRPr="00B34BF2" w:rsidRDefault="00A95E65" w:rsidP="002F7ABD">
            <w:pPr>
              <w:spacing w:before="120" w:after="0"/>
              <w:jc w:val="center"/>
              <w:rPr>
                <w:i/>
                <w:sz w:val="20"/>
              </w:rPr>
            </w:pPr>
            <w:r w:rsidRPr="00B34BF2">
              <w:rPr>
                <w:i/>
                <w:sz w:val="20"/>
              </w:rPr>
              <w:t xml:space="preserve">Progress </w:t>
            </w:r>
            <w:r>
              <w:rPr>
                <w:i/>
                <w:sz w:val="20"/>
              </w:rPr>
              <w:t xml:space="preserve">on milestones </w:t>
            </w:r>
            <w:r w:rsidRPr="00B34BF2">
              <w:rPr>
                <w:i/>
                <w:sz w:val="20"/>
              </w:rPr>
              <w:t>during the reporting period</w:t>
            </w:r>
          </w:p>
        </w:tc>
      </w:tr>
      <w:tr w:rsidR="00A95E65" w:rsidRPr="00B34BF2" w:rsidTr="00E63820">
        <w:trPr>
          <w:tblHeader/>
        </w:trPr>
        <w:tc>
          <w:tcPr>
            <w:tcW w:w="1276" w:type="dxa"/>
            <w:vMerge/>
            <w:tcBorders>
              <w:bottom w:val="single" w:sz="4" w:space="0" w:color="auto"/>
            </w:tcBorders>
            <w:shd w:val="clear" w:color="auto" w:fill="D6D618"/>
            <w:vAlign w:val="center"/>
          </w:tcPr>
          <w:p w:rsidR="00A95E65" w:rsidRPr="00B34BF2" w:rsidRDefault="00A95E65" w:rsidP="002F7ABD">
            <w:pPr>
              <w:spacing w:before="120" w:after="0"/>
              <w:jc w:val="center"/>
              <w:rPr>
                <w:i/>
                <w:sz w:val="20"/>
              </w:rPr>
            </w:pPr>
          </w:p>
        </w:tc>
        <w:tc>
          <w:tcPr>
            <w:tcW w:w="1332" w:type="dxa"/>
            <w:shd w:val="clear" w:color="auto" w:fill="D6D618"/>
            <w:vAlign w:val="center"/>
          </w:tcPr>
          <w:p w:rsidR="00A95E65" w:rsidRPr="00B34BF2" w:rsidRDefault="00A95E65" w:rsidP="002F7ABD">
            <w:pPr>
              <w:spacing w:before="120" w:after="0"/>
              <w:jc w:val="center"/>
              <w:rPr>
                <w:i/>
                <w:sz w:val="20"/>
              </w:rPr>
            </w:pPr>
            <w:r>
              <w:rPr>
                <w:i/>
                <w:sz w:val="20"/>
              </w:rPr>
              <w:t>M1</w:t>
            </w:r>
          </w:p>
        </w:tc>
        <w:tc>
          <w:tcPr>
            <w:tcW w:w="1332" w:type="dxa"/>
            <w:shd w:val="clear" w:color="auto" w:fill="D6D618"/>
            <w:vAlign w:val="center"/>
          </w:tcPr>
          <w:p w:rsidR="00A95E65" w:rsidRPr="00B34BF2" w:rsidRDefault="00A95E65" w:rsidP="002F7ABD">
            <w:pPr>
              <w:spacing w:before="120" w:after="0"/>
              <w:jc w:val="center"/>
              <w:rPr>
                <w:i/>
                <w:sz w:val="20"/>
              </w:rPr>
            </w:pPr>
            <w:r>
              <w:rPr>
                <w:i/>
                <w:sz w:val="20"/>
              </w:rPr>
              <w:t>M2</w:t>
            </w:r>
          </w:p>
        </w:tc>
        <w:tc>
          <w:tcPr>
            <w:tcW w:w="1332" w:type="dxa"/>
            <w:shd w:val="clear" w:color="auto" w:fill="D6D618"/>
            <w:vAlign w:val="center"/>
          </w:tcPr>
          <w:p w:rsidR="00A95E65" w:rsidRPr="00B34BF2" w:rsidRDefault="00A95E65" w:rsidP="002F7ABD">
            <w:pPr>
              <w:spacing w:before="120" w:after="0"/>
              <w:jc w:val="center"/>
              <w:rPr>
                <w:i/>
                <w:sz w:val="20"/>
              </w:rPr>
            </w:pPr>
            <w:r>
              <w:rPr>
                <w:i/>
                <w:sz w:val="20"/>
              </w:rPr>
              <w:t>M3</w:t>
            </w:r>
          </w:p>
        </w:tc>
        <w:tc>
          <w:tcPr>
            <w:tcW w:w="1332" w:type="dxa"/>
            <w:shd w:val="clear" w:color="auto" w:fill="D6D618"/>
            <w:vAlign w:val="center"/>
          </w:tcPr>
          <w:p w:rsidR="00A95E65" w:rsidRPr="00B34BF2" w:rsidRDefault="00A95E65" w:rsidP="002F7ABD">
            <w:pPr>
              <w:spacing w:before="120" w:after="0"/>
              <w:jc w:val="center"/>
              <w:rPr>
                <w:i/>
                <w:sz w:val="20"/>
              </w:rPr>
            </w:pPr>
            <w:r>
              <w:rPr>
                <w:i/>
                <w:sz w:val="20"/>
              </w:rPr>
              <w:t>M4</w:t>
            </w:r>
          </w:p>
        </w:tc>
        <w:tc>
          <w:tcPr>
            <w:tcW w:w="1332" w:type="dxa"/>
            <w:shd w:val="clear" w:color="auto" w:fill="D6D618"/>
            <w:vAlign w:val="center"/>
          </w:tcPr>
          <w:p w:rsidR="00A95E65" w:rsidRPr="00B34BF2" w:rsidRDefault="00A95E65" w:rsidP="002F7ABD">
            <w:pPr>
              <w:spacing w:before="120" w:after="0"/>
              <w:jc w:val="center"/>
              <w:rPr>
                <w:i/>
                <w:sz w:val="20"/>
              </w:rPr>
            </w:pPr>
            <w:r>
              <w:rPr>
                <w:i/>
                <w:sz w:val="20"/>
              </w:rPr>
              <w:t>M5</w:t>
            </w:r>
          </w:p>
        </w:tc>
        <w:tc>
          <w:tcPr>
            <w:tcW w:w="1332" w:type="dxa"/>
            <w:shd w:val="clear" w:color="auto" w:fill="D6D618"/>
            <w:vAlign w:val="center"/>
          </w:tcPr>
          <w:p w:rsidR="00A95E65" w:rsidRPr="00B34BF2" w:rsidRDefault="00A95E65" w:rsidP="002F7ABD">
            <w:pPr>
              <w:spacing w:before="120" w:after="0"/>
              <w:jc w:val="center"/>
              <w:rPr>
                <w:i/>
                <w:sz w:val="20"/>
              </w:rPr>
            </w:pPr>
            <w:r>
              <w:rPr>
                <w:i/>
                <w:sz w:val="20"/>
              </w:rPr>
              <w:t>M6</w:t>
            </w:r>
          </w:p>
        </w:tc>
        <w:tc>
          <w:tcPr>
            <w:tcW w:w="1332" w:type="dxa"/>
            <w:shd w:val="clear" w:color="auto" w:fill="D6D618"/>
            <w:vAlign w:val="center"/>
          </w:tcPr>
          <w:p w:rsidR="00A95E65" w:rsidRPr="00B34BF2" w:rsidRDefault="00A95E65" w:rsidP="002F7ABD">
            <w:pPr>
              <w:spacing w:before="120" w:after="0"/>
              <w:jc w:val="center"/>
              <w:rPr>
                <w:i/>
                <w:sz w:val="20"/>
              </w:rPr>
            </w:pPr>
            <w:r>
              <w:rPr>
                <w:i/>
                <w:sz w:val="20"/>
              </w:rPr>
              <w:t>M7</w:t>
            </w:r>
          </w:p>
        </w:tc>
        <w:tc>
          <w:tcPr>
            <w:tcW w:w="1332" w:type="dxa"/>
            <w:shd w:val="clear" w:color="auto" w:fill="D6D618"/>
            <w:vAlign w:val="center"/>
          </w:tcPr>
          <w:p w:rsidR="00A95E65" w:rsidRPr="00B34BF2" w:rsidRDefault="00A95E65" w:rsidP="002F7ABD">
            <w:pPr>
              <w:spacing w:before="120" w:after="0"/>
              <w:jc w:val="center"/>
              <w:rPr>
                <w:i/>
                <w:sz w:val="20"/>
              </w:rPr>
            </w:pPr>
            <w:r>
              <w:rPr>
                <w:i/>
                <w:sz w:val="20"/>
              </w:rPr>
              <w:t>M8</w:t>
            </w:r>
          </w:p>
        </w:tc>
        <w:tc>
          <w:tcPr>
            <w:tcW w:w="1332" w:type="dxa"/>
            <w:shd w:val="clear" w:color="auto" w:fill="D6D618"/>
            <w:vAlign w:val="center"/>
          </w:tcPr>
          <w:p w:rsidR="00A95E65" w:rsidRPr="00B34BF2" w:rsidRDefault="00A95E65" w:rsidP="002F7ABD">
            <w:pPr>
              <w:spacing w:before="120" w:after="0"/>
              <w:jc w:val="center"/>
              <w:rPr>
                <w:i/>
                <w:sz w:val="20"/>
              </w:rPr>
            </w:pPr>
            <w:r>
              <w:rPr>
                <w:i/>
                <w:sz w:val="20"/>
              </w:rPr>
              <w:t>M9</w:t>
            </w:r>
          </w:p>
        </w:tc>
        <w:tc>
          <w:tcPr>
            <w:tcW w:w="1337" w:type="dxa"/>
            <w:shd w:val="clear" w:color="auto" w:fill="D6D618"/>
            <w:vAlign w:val="center"/>
          </w:tcPr>
          <w:p w:rsidR="00A95E65" w:rsidRPr="00B34BF2" w:rsidRDefault="00A95E65" w:rsidP="002F7ABD">
            <w:pPr>
              <w:spacing w:before="120" w:after="0"/>
              <w:jc w:val="center"/>
              <w:rPr>
                <w:i/>
                <w:sz w:val="20"/>
              </w:rPr>
            </w:pPr>
            <w:r>
              <w:rPr>
                <w:i/>
                <w:sz w:val="20"/>
              </w:rPr>
              <w:t>M10</w:t>
            </w:r>
          </w:p>
        </w:tc>
      </w:tr>
      <w:tr w:rsidR="00A95E65" w:rsidRPr="00B34BF2" w:rsidTr="00E63820">
        <w:trPr>
          <w:tblHeader/>
        </w:trPr>
        <w:tc>
          <w:tcPr>
            <w:tcW w:w="1276" w:type="dxa"/>
            <w:tcBorders>
              <w:bottom w:val="single" w:sz="4" w:space="0" w:color="auto"/>
            </w:tcBorders>
            <w:shd w:val="clear" w:color="auto" w:fill="DFDA18"/>
          </w:tcPr>
          <w:p w:rsidR="00A95E65" w:rsidRPr="00B34BF2" w:rsidRDefault="00A95E65" w:rsidP="002F7ABD">
            <w:pPr>
              <w:spacing w:before="120" w:after="0"/>
              <w:jc w:val="center"/>
              <w:rPr>
                <w:i/>
                <w:sz w:val="20"/>
              </w:rPr>
            </w:pPr>
            <w:r w:rsidRPr="00B34BF2">
              <w:rPr>
                <w:i/>
                <w:sz w:val="20"/>
              </w:rPr>
              <w:t>(a)</w:t>
            </w:r>
          </w:p>
        </w:tc>
        <w:tc>
          <w:tcPr>
            <w:tcW w:w="1332" w:type="dxa"/>
            <w:shd w:val="clear" w:color="auto" w:fill="D6D618"/>
          </w:tcPr>
          <w:p w:rsidR="00A95E65" w:rsidRPr="00B34BF2" w:rsidRDefault="00A95E65" w:rsidP="002F7ABD">
            <w:pPr>
              <w:spacing w:before="120" w:after="0"/>
              <w:jc w:val="center"/>
              <w:rPr>
                <w:i/>
                <w:sz w:val="20"/>
              </w:rPr>
            </w:pPr>
            <w:r w:rsidRPr="00B34BF2">
              <w:rPr>
                <w:i/>
                <w:sz w:val="20"/>
              </w:rPr>
              <w:t>(b)</w:t>
            </w:r>
          </w:p>
        </w:tc>
        <w:tc>
          <w:tcPr>
            <w:tcW w:w="1332" w:type="dxa"/>
            <w:shd w:val="clear" w:color="auto" w:fill="D6D618"/>
          </w:tcPr>
          <w:p w:rsidR="00A95E65" w:rsidRPr="00B34BF2" w:rsidRDefault="00A95E65" w:rsidP="002F7ABD">
            <w:pPr>
              <w:spacing w:before="120" w:after="0"/>
              <w:jc w:val="center"/>
              <w:rPr>
                <w:i/>
                <w:sz w:val="20"/>
              </w:rPr>
            </w:pPr>
            <w:r w:rsidRPr="00B34BF2">
              <w:rPr>
                <w:i/>
                <w:sz w:val="20"/>
              </w:rPr>
              <w:t>(c)</w:t>
            </w:r>
          </w:p>
        </w:tc>
        <w:tc>
          <w:tcPr>
            <w:tcW w:w="1332" w:type="dxa"/>
            <w:shd w:val="clear" w:color="auto" w:fill="D6D618"/>
          </w:tcPr>
          <w:p w:rsidR="00A95E65" w:rsidRPr="00B34BF2" w:rsidRDefault="00A95E65" w:rsidP="002F7ABD">
            <w:pPr>
              <w:spacing w:before="120" w:after="0"/>
              <w:jc w:val="center"/>
              <w:rPr>
                <w:i/>
                <w:sz w:val="20"/>
              </w:rPr>
            </w:pPr>
            <w:r w:rsidRPr="00B34BF2">
              <w:rPr>
                <w:i/>
                <w:sz w:val="20"/>
              </w:rPr>
              <w:t>(d)</w:t>
            </w:r>
          </w:p>
        </w:tc>
        <w:tc>
          <w:tcPr>
            <w:tcW w:w="1332" w:type="dxa"/>
            <w:shd w:val="clear" w:color="auto" w:fill="D6D618"/>
          </w:tcPr>
          <w:p w:rsidR="00A95E65" w:rsidRPr="00B34BF2" w:rsidRDefault="00A95E65" w:rsidP="002F7ABD">
            <w:pPr>
              <w:spacing w:before="120" w:after="0"/>
              <w:jc w:val="center"/>
              <w:rPr>
                <w:i/>
                <w:sz w:val="20"/>
              </w:rPr>
            </w:pPr>
            <w:r w:rsidRPr="00B34BF2">
              <w:rPr>
                <w:i/>
                <w:sz w:val="20"/>
              </w:rPr>
              <w:t>(e)</w:t>
            </w:r>
          </w:p>
        </w:tc>
        <w:tc>
          <w:tcPr>
            <w:tcW w:w="1332" w:type="dxa"/>
            <w:shd w:val="clear" w:color="auto" w:fill="D6D618"/>
          </w:tcPr>
          <w:p w:rsidR="00A95E65" w:rsidRPr="00B34BF2" w:rsidRDefault="00A95E65" w:rsidP="002F7ABD">
            <w:pPr>
              <w:spacing w:before="120" w:after="0"/>
              <w:jc w:val="center"/>
              <w:rPr>
                <w:i/>
                <w:sz w:val="20"/>
              </w:rPr>
            </w:pPr>
            <w:r w:rsidRPr="00B34BF2">
              <w:rPr>
                <w:i/>
                <w:sz w:val="20"/>
              </w:rPr>
              <w:t>(f)</w:t>
            </w:r>
          </w:p>
        </w:tc>
        <w:tc>
          <w:tcPr>
            <w:tcW w:w="1332" w:type="dxa"/>
            <w:shd w:val="clear" w:color="auto" w:fill="D6D618"/>
          </w:tcPr>
          <w:p w:rsidR="00A95E65" w:rsidRPr="00B34BF2" w:rsidRDefault="00A95E65" w:rsidP="002F7ABD">
            <w:pPr>
              <w:spacing w:before="120" w:after="0"/>
              <w:jc w:val="center"/>
              <w:rPr>
                <w:i/>
                <w:sz w:val="20"/>
              </w:rPr>
            </w:pPr>
            <w:r w:rsidRPr="00B34BF2">
              <w:rPr>
                <w:i/>
                <w:sz w:val="20"/>
              </w:rPr>
              <w:t>(g)</w:t>
            </w:r>
          </w:p>
        </w:tc>
        <w:tc>
          <w:tcPr>
            <w:tcW w:w="1332" w:type="dxa"/>
            <w:shd w:val="clear" w:color="auto" w:fill="D6D618"/>
          </w:tcPr>
          <w:p w:rsidR="00A95E65" w:rsidRPr="00B34BF2" w:rsidRDefault="00A95E65" w:rsidP="002F7ABD">
            <w:pPr>
              <w:spacing w:before="120" w:after="0"/>
              <w:jc w:val="center"/>
              <w:rPr>
                <w:i/>
                <w:sz w:val="20"/>
              </w:rPr>
            </w:pPr>
            <w:r w:rsidRPr="00B34BF2">
              <w:rPr>
                <w:i/>
                <w:sz w:val="20"/>
              </w:rPr>
              <w:t>(h)</w:t>
            </w:r>
          </w:p>
        </w:tc>
        <w:tc>
          <w:tcPr>
            <w:tcW w:w="1332" w:type="dxa"/>
            <w:shd w:val="clear" w:color="auto" w:fill="D6D618"/>
          </w:tcPr>
          <w:p w:rsidR="00A95E65" w:rsidRPr="00B34BF2" w:rsidRDefault="00A95E65" w:rsidP="002F7ABD">
            <w:pPr>
              <w:spacing w:before="120" w:after="0"/>
              <w:jc w:val="center"/>
              <w:rPr>
                <w:i/>
                <w:sz w:val="20"/>
              </w:rPr>
            </w:pPr>
            <w:r w:rsidRPr="00B34BF2">
              <w:rPr>
                <w:i/>
                <w:sz w:val="20"/>
              </w:rPr>
              <w:t>(i)</w:t>
            </w:r>
          </w:p>
        </w:tc>
        <w:tc>
          <w:tcPr>
            <w:tcW w:w="1332" w:type="dxa"/>
            <w:shd w:val="clear" w:color="auto" w:fill="D6D618"/>
          </w:tcPr>
          <w:p w:rsidR="00A95E65" w:rsidRPr="00B34BF2" w:rsidRDefault="00A95E65" w:rsidP="002F7ABD">
            <w:pPr>
              <w:spacing w:before="120" w:after="0"/>
              <w:jc w:val="center"/>
              <w:rPr>
                <w:i/>
                <w:sz w:val="20"/>
              </w:rPr>
            </w:pPr>
            <w:r w:rsidRPr="00B34BF2">
              <w:rPr>
                <w:i/>
                <w:sz w:val="20"/>
              </w:rPr>
              <w:t>(j)</w:t>
            </w:r>
          </w:p>
        </w:tc>
        <w:tc>
          <w:tcPr>
            <w:tcW w:w="1337" w:type="dxa"/>
            <w:shd w:val="clear" w:color="auto" w:fill="D6D618"/>
          </w:tcPr>
          <w:p w:rsidR="00A95E65" w:rsidRPr="00B34BF2" w:rsidRDefault="00A95E65" w:rsidP="002F7ABD">
            <w:pPr>
              <w:spacing w:before="120" w:after="0"/>
              <w:jc w:val="center"/>
              <w:rPr>
                <w:i/>
                <w:sz w:val="20"/>
              </w:rPr>
            </w:pPr>
            <w:r w:rsidRPr="00B34BF2">
              <w:rPr>
                <w:i/>
                <w:sz w:val="20"/>
              </w:rPr>
              <w:t>(k)</w:t>
            </w:r>
          </w:p>
        </w:tc>
      </w:tr>
      <w:tr w:rsidR="00A95E65" w:rsidRPr="00B34BF2" w:rsidTr="00895097">
        <w:tc>
          <w:tcPr>
            <w:tcW w:w="1276" w:type="dxa"/>
            <w:shd w:val="clear" w:color="auto" w:fill="DFDA18"/>
            <w:vAlign w:val="center"/>
          </w:tcPr>
          <w:p w:rsidR="00A95E65" w:rsidRPr="005C452D" w:rsidRDefault="00A95E65" w:rsidP="0043490F">
            <w:pPr>
              <w:spacing w:before="120" w:after="0"/>
              <w:jc w:val="center"/>
              <w:rPr>
                <w:i/>
                <w:sz w:val="20"/>
              </w:rPr>
            </w:pPr>
            <w:r w:rsidRPr="005C452D">
              <w:rPr>
                <w:i/>
                <w:sz w:val="20"/>
              </w:rPr>
              <w:t>A1</w:t>
            </w:r>
          </w:p>
        </w:tc>
        <w:tc>
          <w:tcPr>
            <w:tcW w:w="1332" w:type="dxa"/>
            <w:shd w:val="clear" w:color="auto" w:fill="FF9900"/>
          </w:tcPr>
          <w:p w:rsidR="00A95E65" w:rsidRPr="00895097" w:rsidRDefault="00D63642" w:rsidP="0043490F">
            <w:pPr>
              <w:spacing w:before="120" w:after="0"/>
              <w:jc w:val="center"/>
              <w:rPr>
                <w:i/>
                <w:sz w:val="20"/>
              </w:rPr>
            </w:pPr>
            <w:r w:rsidRPr="00895097">
              <w:rPr>
                <w:i/>
                <w:sz w:val="20"/>
              </w:rPr>
              <w:t>MNS</w:t>
            </w:r>
          </w:p>
        </w:tc>
        <w:tc>
          <w:tcPr>
            <w:tcW w:w="1332" w:type="dxa"/>
            <w:shd w:val="clear" w:color="auto" w:fill="FF9900"/>
          </w:tcPr>
          <w:p w:rsidR="00A95E65" w:rsidRPr="00895097" w:rsidRDefault="008E7103" w:rsidP="0043490F">
            <w:pPr>
              <w:spacing w:before="120" w:after="0"/>
              <w:jc w:val="center"/>
              <w:rPr>
                <w:i/>
                <w:sz w:val="20"/>
              </w:rPr>
            </w:pPr>
            <w:r w:rsidRPr="00895097">
              <w:rPr>
                <w:i/>
                <w:sz w:val="20"/>
              </w:rPr>
              <w:t>MNS</w:t>
            </w:r>
          </w:p>
        </w:tc>
        <w:tc>
          <w:tcPr>
            <w:tcW w:w="1332" w:type="dxa"/>
            <w:shd w:val="clear" w:color="auto" w:fill="FF9900"/>
          </w:tcPr>
          <w:p w:rsidR="00A95E65" w:rsidRPr="00895097" w:rsidRDefault="008E7103" w:rsidP="0043490F">
            <w:pPr>
              <w:spacing w:before="120" w:after="0"/>
              <w:jc w:val="center"/>
              <w:rPr>
                <w:i/>
                <w:sz w:val="20"/>
              </w:rPr>
            </w:pPr>
            <w:r w:rsidRPr="00895097">
              <w:rPr>
                <w:i/>
                <w:sz w:val="20"/>
              </w:rPr>
              <w:t>MNS</w:t>
            </w:r>
          </w:p>
        </w:tc>
        <w:tc>
          <w:tcPr>
            <w:tcW w:w="1332" w:type="dxa"/>
            <w:shd w:val="clear" w:color="auto" w:fill="FF9900"/>
          </w:tcPr>
          <w:p w:rsidR="00A95E65" w:rsidRPr="00895097" w:rsidRDefault="008E7103" w:rsidP="0043490F">
            <w:pPr>
              <w:spacing w:before="120" w:after="0"/>
              <w:jc w:val="center"/>
              <w:rPr>
                <w:i/>
                <w:sz w:val="20"/>
              </w:rPr>
            </w:pPr>
            <w:r w:rsidRPr="00895097">
              <w:rPr>
                <w:i/>
                <w:sz w:val="20"/>
              </w:rPr>
              <w:t>MNS</w:t>
            </w:r>
          </w:p>
        </w:tc>
        <w:tc>
          <w:tcPr>
            <w:tcW w:w="1332" w:type="dxa"/>
            <w:shd w:val="clear" w:color="auto" w:fill="FF9900"/>
          </w:tcPr>
          <w:p w:rsidR="00A95E65" w:rsidRPr="00895097" w:rsidRDefault="008E7103" w:rsidP="0043490F">
            <w:pPr>
              <w:spacing w:before="120" w:after="0"/>
              <w:jc w:val="center"/>
              <w:rPr>
                <w:i/>
                <w:sz w:val="20"/>
              </w:rPr>
            </w:pPr>
            <w:r w:rsidRPr="00895097">
              <w:rPr>
                <w:i/>
                <w:sz w:val="20"/>
              </w:rPr>
              <w:t>MNS</w:t>
            </w:r>
          </w:p>
        </w:tc>
        <w:tc>
          <w:tcPr>
            <w:tcW w:w="1332" w:type="dxa"/>
            <w:shd w:val="clear" w:color="auto" w:fill="FF9900"/>
          </w:tcPr>
          <w:p w:rsidR="00A95E65" w:rsidRPr="00895097" w:rsidRDefault="008E7103" w:rsidP="0043490F">
            <w:pPr>
              <w:spacing w:before="120" w:after="0"/>
              <w:jc w:val="center"/>
              <w:rPr>
                <w:i/>
                <w:sz w:val="20"/>
              </w:rPr>
            </w:pPr>
            <w:r w:rsidRPr="00895097">
              <w:rPr>
                <w:i/>
                <w:sz w:val="20"/>
              </w:rPr>
              <w:t>MNS</w:t>
            </w:r>
          </w:p>
        </w:tc>
        <w:tc>
          <w:tcPr>
            <w:tcW w:w="1332" w:type="dxa"/>
            <w:shd w:val="clear" w:color="auto" w:fill="FF9900"/>
          </w:tcPr>
          <w:p w:rsidR="00A95E65" w:rsidRPr="00895097" w:rsidRDefault="008E7103" w:rsidP="0043490F">
            <w:pPr>
              <w:spacing w:before="120" w:after="0"/>
              <w:jc w:val="center"/>
              <w:rPr>
                <w:i/>
                <w:sz w:val="20"/>
              </w:rPr>
            </w:pPr>
            <w:r w:rsidRPr="00895097">
              <w:rPr>
                <w:i/>
                <w:sz w:val="20"/>
              </w:rPr>
              <w:t>MNS</w:t>
            </w:r>
          </w:p>
        </w:tc>
        <w:tc>
          <w:tcPr>
            <w:tcW w:w="1332" w:type="dxa"/>
            <w:shd w:val="clear" w:color="auto" w:fill="FF9900"/>
          </w:tcPr>
          <w:p w:rsidR="00A95E65" w:rsidRPr="00895097" w:rsidRDefault="008E7103" w:rsidP="0043490F">
            <w:pPr>
              <w:spacing w:before="120" w:after="0"/>
              <w:jc w:val="center"/>
              <w:rPr>
                <w:i/>
                <w:sz w:val="20"/>
              </w:rPr>
            </w:pPr>
            <w:r w:rsidRPr="00895097">
              <w:rPr>
                <w:i/>
                <w:sz w:val="20"/>
              </w:rPr>
              <w:t>MNS</w:t>
            </w:r>
          </w:p>
        </w:tc>
        <w:tc>
          <w:tcPr>
            <w:tcW w:w="1332" w:type="dxa"/>
            <w:shd w:val="clear" w:color="auto" w:fill="FF9900"/>
          </w:tcPr>
          <w:p w:rsidR="00A95E65" w:rsidRPr="00895097" w:rsidRDefault="008E7103" w:rsidP="0043490F">
            <w:pPr>
              <w:spacing w:before="120" w:after="0"/>
              <w:jc w:val="center"/>
              <w:rPr>
                <w:i/>
                <w:sz w:val="20"/>
              </w:rPr>
            </w:pPr>
            <w:r w:rsidRPr="00895097">
              <w:rPr>
                <w:i/>
                <w:sz w:val="20"/>
              </w:rPr>
              <w:t>MNS</w:t>
            </w:r>
          </w:p>
        </w:tc>
        <w:tc>
          <w:tcPr>
            <w:tcW w:w="1337" w:type="dxa"/>
            <w:shd w:val="clear" w:color="auto" w:fill="auto"/>
          </w:tcPr>
          <w:p w:rsidR="00A95E65" w:rsidRPr="00957722" w:rsidRDefault="00A95E65" w:rsidP="0043490F">
            <w:pPr>
              <w:spacing w:before="120" w:after="0"/>
              <w:jc w:val="center"/>
              <w:rPr>
                <w:i/>
                <w:sz w:val="20"/>
                <w:highlight w:val="yellow"/>
              </w:rPr>
            </w:pPr>
          </w:p>
        </w:tc>
      </w:tr>
      <w:tr w:rsidR="00A95E65" w:rsidRPr="00B34BF2" w:rsidTr="00895097">
        <w:tc>
          <w:tcPr>
            <w:tcW w:w="1276" w:type="dxa"/>
            <w:shd w:val="clear" w:color="auto" w:fill="DFDA18"/>
            <w:vAlign w:val="center"/>
          </w:tcPr>
          <w:p w:rsidR="00A95E65" w:rsidRPr="005C452D" w:rsidRDefault="00A95E65" w:rsidP="0043490F">
            <w:pPr>
              <w:spacing w:before="120" w:after="0"/>
              <w:jc w:val="center"/>
              <w:rPr>
                <w:i/>
                <w:sz w:val="20"/>
              </w:rPr>
            </w:pPr>
            <w:r w:rsidRPr="005C452D">
              <w:rPr>
                <w:i/>
                <w:sz w:val="20"/>
              </w:rPr>
              <w:t>A2</w:t>
            </w:r>
          </w:p>
        </w:tc>
        <w:tc>
          <w:tcPr>
            <w:tcW w:w="1332" w:type="dxa"/>
            <w:shd w:val="clear" w:color="auto" w:fill="FF9900"/>
          </w:tcPr>
          <w:p w:rsidR="00A95E65" w:rsidRPr="00895097" w:rsidRDefault="00D63642" w:rsidP="0043490F">
            <w:pPr>
              <w:spacing w:before="120" w:after="0"/>
              <w:jc w:val="center"/>
              <w:rPr>
                <w:i/>
                <w:sz w:val="20"/>
              </w:rPr>
            </w:pPr>
            <w:r w:rsidRPr="00895097">
              <w:rPr>
                <w:i/>
                <w:sz w:val="20"/>
              </w:rPr>
              <w:t>MNS</w:t>
            </w:r>
          </w:p>
        </w:tc>
        <w:tc>
          <w:tcPr>
            <w:tcW w:w="1332" w:type="dxa"/>
            <w:shd w:val="clear" w:color="auto" w:fill="FF9900"/>
          </w:tcPr>
          <w:p w:rsidR="00A95E65" w:rsidRPr="00895097" w:rsidRDefault="008E7103" w:rsidP="0043490F">
            <w:pPr>
              <w:spacing w:before="120" w:after="0"/>
              <w:jc w:val="center"/>
              <w:rPr>
                <w:i/>
                <w:sz w:val="20"/>
              </w:rPr>
            </w:pPr>
            <w:r w:rsidRPr="00895097">
              <w:rPr>
                <w:i/>
                <w:sz w:val="20"/>
              </w:rPr>
              <w:t>MNS</w:t>
            </w:r>
          </w:p>
        </w:tc>
        <w:tc>
          <w:tcPr>
            <w:tcW w:w="1332" w:type="dxa"/>
            <w:shd w:val="clear" w:color="auto" w:fill="FF9900"/>
          </w:tcPr>
          <w:p w:rsidR="00A95E65" w:rsidRPr="00895097" w:rsidRDefault="008E7103" w:rsidP="0043490F">
            <w:pPr>
              <w:spacing w:before="120" w:after="0"/>
              <w:jc w:val="center"/>
              <w:rPr>
                <w:i/>
                <w:sz w:val="20"/>
              </w:rPr>
            </w:pPr>
            <w:r w:rsidRPr="00895097">
              <w:rPr>
                <w:i/>
                <w:sz w:val="20"/>
              </w:rPr>
              <w:t>MNS</w:t>
            </w:r>
          </w:p>
        </w:tc>
        <w:tc>
          <w:tcPr>
            <w:tcW w:w="1332" w:type="dxa"/>
            <w:shd w:val="clear" w:color="auto" w:fill="FF9900"/>
          </w:tcPr>
          <w:p w:rsidR="00A95E65" w:rsidRPr="00895097" w:rsidRDefault="008E7103" w:rsidP="0043490F">
            <w:pPr>
              <w:spacing w:before="120" w:after="0"/>
              <w:jc w:val="center"/>
              <w:rPr>
                <w:i/>
                <w:sz w:val="20"/>
              </w:rPr>
            </w:pPr>
            <w:r w:rsidRPr="00895097">
              <w:rPr>
                <w:i/>
                <w:sz w:val="20"/>
              </w:rPr>
              <w:t>MNS</w:t>
            </w:r>
          </w:p>
        </w:tc>
        <w:tc>
          <w:tcPr>
            <w:tcW w:w="1332" w:type="dxa"/>
            <w:shd w:val="clear" w:color="auto" w:fill="auto"/>
          </w:tcPr>
          <w:p w:rsidR="00A95E65" w:rsidRPr="00895097" w:rsidRDefault="00A95E65" w:rsidP="0043490F">
            <w:pPr>
              <w:spacing w:before="120" w:after="0"/>
              <w:jc w:val="center"/>
              <w:rPr>
                <w:i/>
                <w:sz w:val="20"/>
              </w:rPr>
            </w:pPr>
          </w:p>
        </w:tc>
        <w:tc>
          <w:tcPr>
            <w:tcW w:w="1332" w:type="dxa"/>
            <w:shd w:val="clear" w:color="auto" w:fill="auto"/>
          </w:tcPr>
          <w:p w:rsidR="00A95E65" w:rsidRPr="00895097" w:rsidRDefault="00A95E65" w:rsidP="0043490F">
            <w:pPr>
              <w:spacing w:before="120" w:after="0"/>
              <w:jc w:val="center"/>
              <w:rPr>
                <w:i/>
                <w:sz w:val="20"/>
              </w:rPr>
            </w:pPr>
          </w:p>
        </w:tc>
        <w:tc>
          <w:tcPr>
            <w:tcW w:w="1332" w:type="dxa"/>
            <w:shd w:val="clear" w:color="auto" w:fill="auto"/>
          </w:tcPr>
          <w:p w:rsidR="00A95E65" w:rsidRPr="00895097" w:rsidRDefault="00A95E65" w:rsidP="0043490F">
            <w:pPr>
              <w:spacing w:before="120" w:after="0"/>
              <w:jc w:val="center"/>
              <w:rPr>
                <w:i/>
                <w:sz w:val="20"/>
              </w:rPr>
            </w:pPr>
          </w:p>
        </w:tc>
        <w:tc>
          <w:tcPr>
            <w:tcW w:w="1332" w:type="dxa"/>
            <w:shd w:val="clear" w:color="auto" w:fill="auto"/>
          </w:tcPr>
          <w:p w:rsidR="00A95E65" w:rsidRPr="00895097" w:rsidRDefault="00A95E65" w:rsidP="0043490F">
            <w:pPr>
              <w:spacing w:before="120" w:after="0"/>
              <w:jc w:val="center"/>
              <w:rPr>
                <w:i/>
                <w:sz w:val="20"/>
              </w:rPr>
            </w:pPr>
          </w:p>
        </w:tc>
        <w:tc>
          <w:tcPr>
            <w:tcW w:w="1332" w:type="dxa"/>
            <w:shd w:val="clear" w:color="auto" w:fill="auto"/>
          </w:tcPr>
          <w:p w:rsidR="00A95E65" w:rsidRPr="00895097" w:rsidRDefault="00A95E65" w:rsidP="0043490F">
            <w:pPr>
              <w:spacing w:before="120" w:after="0"/>
              <w:jc w:val="center"/>
              <w:rPr>
                <w:i/>
                <w:sz w:val="20"/>
              </w:rPr>
            </w:pPr>
          </w:p>
        </w:tc>
        <w:tc>
          <w:tcPr>
            <w:tcW w:w="1337" w:type="dxa"/>
            <w:shd w:val="clear" w:color="auto" w:fill="auto"/>
          </w:tcPr>
          <w:p w:rsidR="00A95E65" w:rsidRPr="00957722" w:rsidRDefault="00A95E65" w:rsidP="0043490F">
            <w:pPr>
              <w:spacing w:before="120" w:after="0"/>
              <w:jc w:val="center"/>
              <w:rPr>
                <w:i/>
                <w:sz w:val="20"/>
                <w:highlight w:val="yellow"/>
              </w:rPr>
            </w:pPr>
          </w:p>
        </w:tc>
      </w:tr>
      <w:tr w:rsidR="00A95E65" w:rsidRPr="00B34BF2" w:rsidTr="00895097">
        <w:tc>
          <w:tcPr>
            <w:tcW w:w="1276" w:type="dxa"/>
            <w:shd w:val="clear" w:color="auto" w:fill="DFDA18"/>
            <w:vAlign w:val="center"/>
          </w:tcPr>
          <w:p w:rsidR="00A95E65" w:rsidRPr="005C452D" w:rsidRDefault="00A95E65" w:rsidP="0043490F">
            <w:pPr>
              <w:spacing w:before="120" w:after="0"/>
              <w:jc w:val="center"/>
              <w:rPr>
                <w:i/>
                <w:sz w:val="20"/>
              </w:rPr>
            </w:pPr>
            <w:r w:rsidRPr="005C452D">
              <w:rPr>
                <w:i/>
                <w:sz w:val="20"/>
              </w:rPr>
              <w:t>A3</w:t>
            </w:r>
          </w:p>
        </w:tc>
        <w:tc>
          <w:tcPr>
            <w:tcW w:w="1332" w:type="dxa"/>
            <w:shd w:val="clear" w:color="auto" w:fill="FF9900"/>
          </w:tcPr>
          <w:p w:rsidR="00A95E65" w:rsidRPr="00895097" w:rsidRDefault="00D63642" w:rsidP="0043490F">
            <w:pPr>
              <w:spacing w:before="120" w:after="0"/>
              <w:jc w:val="center"/>
              <w:rPr>
                <w:i/>
                <w:sz w:val="20"/>
              </w:rPr>
            </w:pPr>
            <w:r w:rsidRPr="00895097">
              <w:rPr>
                <w:i/>
                <w:sz w:val="20"/>
              </w:rPr>
              <w:t>MNS</w:t>
            </w:r>
          </w:p>
        </w:tc>
        <w:tc>
          <w:tcPr>
            <w:tcW w:w="1332" w:type="dxa"/>
            <w:shd w:val="clear" w:color="auto" w:fill="FF9900"/>
          </w:tcPr>
          <w:p w:rsidR="00A95E65" w:rsidRPr="00895097" w:rsidRDefault="008E7103" w:rsidP="0043490F">
            <w:pPr>
              <w:spacing w:before="120" w:after="0"/>
              <w:jc w:val="center"/>
              <w:rPr>
                <w:i/>
                <w:sz w:val="20"/>
              </w:rPr>
            </w:pPr>
            <w:r w:rsidRPr="00895097">
              <w:rPr>
                <w:i/>
                <w:sz w:val="20"/>
              </w:rPr>
              <w:t>MNS</w:t>
            </w:r>
          </w:p>
        </w:tc>
        <w:tc>
          <w:tcPr>
            <w:tcW w:w="1332" w:type="dxa"/>
            <w:shd w:val="clear" w:color="auto" w:fill="FF9900"/>
          </w:tcPr>
          <w:p w:rsidR="00A95E65" w:rsidRPr="00895097" w:rsidRDefault="008E7103" w:rsidP="0043490F">
            <w:pPr>
              <w:spacing w:before="120" w:after="0"/>
              <w:jc w:val="center"/>
              <w:rPr>
                <w:i/>
                <w:sz w:val="20"/>
              </w:rPr>
            </w:pPr>
            <w:r w:rsidRPr="00895097">
              <w:rPr>
                <w:i/>
                <w:sz w:val="20"/>
              </w:rPr>
              <w:t>MNS</w:t>
            </w:r>
          </w:p>
        </w:tc>
        <w:tc>
          <w:tcPr>
            <w:tcW w:w="1332" w:type="dxa"/>
            <w:shd w:val="clear" w:color="auto" w:fill="auto"/>
          </w:tcPr>
          <w:p w:rsidR="00A95E65" w:rsidRPr="00895097" w:rsidRDefault="00A95E65" w:rsidP="0043490F">
            <w:pPr>
              <w:spacing w:before="120" w:after="0"/>
              <w:jc w:val="center"/>
              <w:rPr>
                <w:i/>
                <w:sz w:val="20"/>
              </w:rPr>
            </w:pPr>
          </w:p>
        </w:tc>
        <w:tc>
          <w:tcPr>
            <w:tcW w:w="1332" w:type="dxa"/>
            <w:shd w:val="clear" w:color="auto" w:fill="auto"/>
          </w:tcPr>
          <w:p w:rsidR="00A95E65" w:rsidRPr="00895097" w:rsidRDefault="00A95E65" w:rsidP="0043490F">
            <w:pPr>
              <w:spacing w:before="120" w:after="0"/>
              <w:jc w:val="center"/>
              <w:rPr>
                <w:i/>
                <w:sz w:val="20"/>
              </w:rPr>
            </w:pPr>
          </w:p>
        </w:tc>
        <w:tc>
          <w:tcPr>
            <w:tcW w:w="1332" w:type="dxa"/>
            <w:shd w:val="clear" w:color="auto" w:fill="auto"/>
          </w:tcPr>
          <w:p w:rsidR="00A95E65" w:rsidRPr="00895097" w:rsidRDefault="00A95E65" w:rsidP="0043490F">
            <w:pPr>
              <w:spacing w:before="120" w:after="0"/>
              <w:jc w:val="center"/>
              <w:rPr>
                <w:i/>
                <w:sz w:val="20"/>
              </w:rPr>
            </w:pPr>
          </w:p>
        </w:tc>
        <w:tc>
          <w:tcPr>
            <w:tcW w:w="1332" w:type="dxa"/>
            <w:shd w:val="clear" w:color="auto" w:fill="auto"/>
          </w:tcPr>
          <w:p w:rsidR="00A95E65" w:rsidRPr="00895097" w:rsidRDefault="00A95E65" w:rsidP="0043490F">
            <w:pPr>
              <w:spacing w:before="120" w:after="0"/>
              <w:jc w:val="center"/>
              <w:rPr>
                <w:i/>
                <w:sz w:val="20"/>
              </w:rPr>
            </w:pPr>
          </w:p>
        </w:tc>
        <w:tc>
          <w:tcPr>
            <w:tcW w:w="1332" w:type="dxa"/>
            <w:shd w:val="clear" w:color="auto" w:fill="auto"/>
          </w:tcPr>
          <w:p w:rsidR="00A95E65" w:rsidRPr="00895097" w:rsidRDefault="00A95E65" w:rsidP="0043490F">
            <w:pPr>
              <w:spacing w:before="120" w:after="0"/>
              <w:jc w:val="center"/>
              <w:rPr>
                <w:i/>
                <w:sz w:val="20"/>
              </w:rPr>
            </w:pPr>
          </w:p>
        </w:tc>
        <w:tc>
          <w:tcPr>
            <w:tcW w:w="1332" w:type="dxa"/>
            <w:shd w:val="clear" w:color="auto" w:fill="auto"/>
          </w:tcPr>
          <w:p w:rsidR="00A95E65" w:rsidRPr="00895097" w:rsidRDefault="00A95E65" w:rsidP="0043490F">
            <w:pPr>
              <w:spacing w:before="120" w:after="0"/>
              <w:jc w:val="center"/>
              <w:rPr>
                <w:i/>
                <w:sz w:val="20"/>
              </w:rPr>
            </w:pPr>
          </w:p>
        </w:tc>
        <w:tc>
          <w:tcPr>
            <w:tcW w:w="1337" w:type="dxa"/>
            <w:shd w:val="clear" w:color="auto" w:fill="auto"/>
          </w:tcPr>
          <w:p w:rsidR="00A95E65" w:rsidRPr="00957722" w:rsidRDefault="00A95E65" w:rsidP="0043490F">
            <w:pPr>
              <w:spacing w:before="120" w:after="0"/>
              <w:jc w:val="center"/>
              <w:rPr>
                <w:i/>
                <w:sz w:val="20"/>
                <w:highlight w:val="yellow"/>
              </w:rPr>
            </w:pPr>
          </w:p>
        </w:tc>
      </w:tr>
      <w:tr w:rsidR="00A95E65" w:rsidRPr="00B34BF2" w:rsidTr="00895097">
        <w:tc>
          <w:tcPr>
            <w:tcW w:w="1276" w:type="dxa"/>
            <w:shd w:val="clear" w:color="auto" w:fill="DFDA18"/>
            <w:vAlign w:val="center"/>
          </w:tcPr>
          <w:p w:rsidR="00A95E65" w:rsidRPr="005C452D" w:rsidRDefault="00A95E65" w:rsidP="0043490F">
            <w:pPr>
              <w:spacing w:before="120" w:after="0"/>
              <w:jc w:val="center"/>
              <w:rPr>
                <w:i/>
                <w:sz w:val="20"/>
              </w:rPr>
            </w:pPr>
            <w:r w:rsidRPr="005C452D">
              <w:rPr>
                <w:i/>
                <w:sz w:val="20"/>
              </w:rPr>
              <w:t>A4</w:t>
            </w:r>
          </w:p>
        </w:tc>
        <w:tc>
          <w:tcPr>
            <w:tcW w:w="1332" w:type="dxa"/>
            <w:shd w:val="clear" w:color="auto" w:fill="FF9900"/>
          </w:tcPr>
          <w:p w:rsidR="00A95E65" w:rsidRPr="00895097" w:rsidRDefault="00D63642" w:rsidP="0043490F">
            <w:pPr>
              <w:spacing w:before="120" w:after="0"/>
              <w:jc w:val="center"/>
              <w:rPr>
                <w:i/>
                <w:sz w:val="20"/>
              </w:rPr>
            </w:pPr>
            <w:r w:rsidRPr="00895097">
              <w:rPr>
                <w:i/>
                <w:sz w:val="20"/>
              </w:rPr>
              <w:t>MNS</w:t>
            </w:r>
          </w:p>
        </w:tc>
        <w:tc>
          <w:tcPr>
            <w:tcW w:w="1332" w:type="dxa"/>
            <w:shd w:val="clear" w:color="auto" w:fill="FF9900"/>
          </w:tcPr>
          <w:p w:rsidR="00A95E65" w:rsidRPr="00895097" w:rsidRDefault="008E7103" w:rsidP="0043490F">
            <w:pPr>
              <w:spacing w:before="120" w:after="0"/>
              <w:jc w:val="center"/>
              <w:rPr>
                <w:i/>
                <w:sz w:val="20"/>
              </w:rPr>
            </w:pPr>
            <w:r w:rsidRPr="00895097">
              <w:rPr>
                <w:i/>
                <w:sz w:val="20"/>
              </w:rPr>
              <w:t>MNS</w:t>
            </w:r>
          </w:p>
        </w:tc>
        <w:tc>
          <w:tcPr>
            <w:tcW w:w="1332" w:type="dxa"/>
            <w:shd w:val="clear" w:color="auto" w:fill="FF9900"/>
          </w:tcPr>
          <w:p w:rsidR="00A95E65" w:rsidRPr="00895097" w:rsidRDefault="008E7103" w:rsidP="0043490F">
            <w:pPr>
              <w:spacing w:before="120" w:after="0"/>
              <w:jc w:val="center"/>
              <w:rPr>
                <w:i/>
                <w:sz w:val="20"/>
              </w:rPr>
            </w:pPr>
            <w:r w:rsidRPr="00895097">
              <w:rPr>
                <w:i/>
                <w:sz w:val="20"/>
              </w:rPr>
              <w:t>MNS</w:t>
            </w:r>
          </w:p>
        </w:tc>
        <w:tc>
          <w:tcPr>
            <w:tcW w:w="1332" w:type="dxa"/>
            <w:shd w:val="clear" w:color="auto" w:fill="FF9900"/>
          </w:tcPr>
          <w:p w:rsidR="00A95E65" w:rsidRPr="00895097" w:rsidRDefault="008E7103" w:rsidP="0043490F">
            <w:pPr>
              <w:spacing w:before="120" w:after="0"/>
              <w:jc w:val="center"/>
              <w:rPr>
                <w:i/>
                <w:sz w:val="20"/>
              </w:rPr>
            </w:pPr>
            <w:r w:rsidRPr="00895097">
              <w:rPr>
                <w:i/>
                <w:sz w:val="20"/>
              </w:rPr>
              <w:t>MNS</w:t>
            </w:r>
          </w:p>
        </w:tc>
        <w:tc>
          <w:tcPr>
            <w:tcW w:w="1332" w:type="dxa"/>
            <w:shd w:val="clear" w:color="auto" w:fill="FF9900"/>
          </w:tcPr>
          <w:p w:rsidR="00A95E65" w:rsidRPr="00895097" w:rsidRDefault="008E7103" w:rsidP="0043490F">
            <w:pPr>
              <w:spacing w:before="120" w:after="0"/>
              <w:jc w:val="center"/>
              <w:rPr>
                <w:i/>
                <w:sz w:val="20"/>
              </w:rPr>
            </w:pPr>
            <w:r w:rsidRPr="00895097">
              <w:rPr>
                <w:i/>
                <w:sz w:val="20"/>
              </w:rPr>
              <w:t>MNS</w:t>
            </w:r>
          </w:p>
        </w:tc>
        <w:tc>
          <w:tcPr>
            <w:tcW w:w="1332" w:type="dxa"/>
            <w:shd w:val="clear" w:color="auto" w:fill="FF9900"/>
          </w:tcPr>
          <w:p w:rsidR="00A95E65" w:rsidRPr="00895097" w:rsidRDefault="008E7103" w:rsidP="0043490F">
            <w:pPr>
              <w:spacing w:before="120" w:after="0"/>
              <w:jc w:val="center"/>
              <w:rPr>
                <w:i/>
                <w:sz w:val="20"/>
              </w:rPr>
            </w:pPr>
            <w:r w:rsidRPr="00895097">
              <w:rPr>
                <w:i/>
                <w:sz w:val="20"/>
              </w:rPr>
              <w:t>MNS</w:t>
            </w:r>
          </w:p>
        </w:tc>
        <w:tc>
          <w:tcPr>
            <w:tcW w:w="1332" w:type="dxa"/>
            <w:shd w:val="clear" w:color="auto" w:fill="FF9900"/>
          </w:tcPr>
          <w:p w:rsidR="00A95E65" w:rsidRPr="00895097" w:rsidRDefault="008E7103" w:rsidP="0043490F">
            <w:pPr>
              <w:spacing w:before="120" w:after="0"/>
              <w:jc w:val="center"/>
              <w:rPr>
                <w:i/>
                <w:sz w:val="20"/>
              </w:rPr>
            </w:pPr>
            <w:r w:rsidRPr="00895097">
              <w:rPr>
                <w:i/>
                <w:sz w:val="20"/>
              </w:rPr>
              <w:t>MNS</w:t>
            </w:r>
          </w:p>
        </w:tc>
        <w:tc>
          <w:tcPr>
            <w:tcW w:w="1332" w:type="dxa"/>
            <w:shd w:val="clear" w:color="auto" w:fill="FF9900"/>
          </w:tcPr>
          <w:p w:rsidR="00A95E65" w:rsidRPr="00895097" w:rsidRDefault="008E7103" w:rsidP="0043490F">
            <w:pPr>
              <w:spacing w:before="120" w:after="0"/>
              <w:jc w:val="center"/>
              <w:rPr>
                <w:i/>
                <w:sz w:val="20"/>
              </w:rPr>
            </w:pPr>
            <w:r w:rsidRPr="00895097">
              <w:rPr>
                <w:i/>
                <w:sz w:val="20"/>
              </w:rPr>
              <w:t>MNS</w:t>
            </w:r>
          </w:p>
        </w:tc>
        <w:tc>
          <w:tcPr>
            <w:tcW w:w="1332" w:type="dxa"/>
            <w:shd w:val="clear" w:color="auto" w:fill="FF9900"/>
          </w:tcPr>
          <w:p w:rsidR="00A95E65" w:rsidRPr="00895097" w:rsidRDefault="008E7103" w:rsidP="0043490F">
            <w:pPr>
              <w:spacing w:before="120" w:after="0"/>
              <w:jc w:val="center"/>
              <w:rPr>
                <w:i/>
                <w:sz w:val="20"/>
              </w:rPr>
            </w:pPr>
            <w:r w:rsidRPr="00895097">
              <w:rPr>
                <w:i/>
                <w:sz w:val="20"/>
              </w:rPr>
              <w:t>MNS</w:t>
            </w:r>
          </w:p>
        </w:tc>
        <w:tc>
          <w:tcPr>
            <w:tcW w:w="1337" w:type="dxa"/>
            <w:shd w:val="clear" w:color="auto" w:fill="auto"/>
          </w:tcPr>
          <w:p w:rsidR="00A95E65" w:rsidRPr="00957722" w:rsidRDefault="00A95E65" w:rsidP="0043490F">
            <w:pPr>
              <w:spacing w:before="120" w:after="0"/>
              <w:jc w:val="center"/>
              <w:rPr>
                <w:i/>
                <w:sz w:val="20"/>
                <w:highlight w:val="yellow"/>
              </w:rPr>
            </w:pPr>
          </w:p>
        </w:tc>
      </w:tr>
      <w:tr w:rsidR="00A95E65" w:rsidRPr="00B34BF2" w:rsidTr="00895097">
        <w:tc>
          <w:tcPr>
            <w:tcW w:w="1276" w:type="dxa"/>
            <w:shd w:val="clear" w:color="auto" w:fill="DFDA18"/>
            <w:vAlign w:val="center"/>
          </w:tcPr>
          <w:p w:rsidR="00A95E65" w:rsidRPr="005C452D" w:rsidRDefault="00A95E65" w:rsidP="0043490F">
            <w:pPr>
              <w:spacing w:before="120" w:after="0"/>
              <w:jc w:val="center"/>
              <w:rPr>
                <w:i/>
                <w:sz w:val="20"/>
              </w:rPr>
            </w:pPr>
            <w:r w:rsidRPr="005C452D">
              <w:rPr>
                <w:i/>
                <w:sz w:val="20"/>
              </w:rPr>
              <w:t>A5</w:t>
            </w:r>
          </w:p>
        </w:tc>
        <w:tc>
          <w:tcPr>
            <w:tcW w:w="1332" w:type="dxa"/>
            <w:shd w:val="clear" w:color="auto" w:fill="FF9900"/>
          </w:tcPr>
          <w:p w:rsidR="00A95E65" w:rsidRPr="00895097" w:rsidRDefault="00D63642" w:rsidP="0043490F">
            <w:pPr>
              <w:spacing w:before="120" w:after="0"/>
              <w:jc w:val="center"/>
              <w:rPr>
                <w:i/>
                <w:sz w:val="20"/>
              </w:rPr>
            </w:pPr>
            <w:r w:rsidRPr="00895097">
              <w:rPr>
                <w:i/>
                <w:sz w:val="20"/>
              </w:rPr>
              <w:t>MNS</w:t>
            </w:r>
          </w:p>
        </w:tc>
        <w:tc>
          <w:tcPr>
            <w:tcW w:w="1332" w:type="dxa"/>
            <w:shd w:val="clear" w:color="auto" w:fill="FF9900"/>
          </w:tcPr>
          <w:p w:rsidR="00A95E65" w:rsidRPr="00895097" w:rsidRDefault="008E7103" w:rsidP="0043490F">
            <w:pPr>
              <w:spacing w:before="120" w:after="0"/>
              <w:jc w:val="center"/>
              <w:rPr>
                <w:i/>
                <w:sz w:val="20"/>
              </w:rPr>
            </w:pPr>
            <w:r w:rsidRPr="00895097">
              <w:rPr>
                <w:i/>
                <w:sz w:val="20"/>
              </w:rPr>
              <w:t>MNS</w:t>
            </w:r>
          </w:p>
        </w:tc>
        <w:tc>
          <w:tcPr>
            <w:tcW w:w="1332" w:type="dxa"/>
            <w:shd w:val="clear" w:color="auto" w:fill="FF9900"/>
          </w:tcPr>
          <w:p w:rsidR="00A95E65" w:rsidRPr="00895097" w:rsidRDefault="008E7103" w:rsidP="0043490F">
            <w:pPr>
              <w:spacing w:before="120" w:after="0"/>
              <w:jc w:val="center"/>
              <w:rPr>
                <w:i/>
                <w:sz w:val="20"/>
              </w:rPr>
            </w:pPr>
            <w:r w:rsidRPr="00895097">
              <w:rPr>
                <w:i/>
                <w:sz w:val="20"/>
              </w:rPr>
              <w:t>MNS</w:t>
            </w:r>
          </w:p>
        </w:tc>
        <w:tc>
          <w:tcPr>
            <w:tcW w:w="1332" w:type="dxa"/>
            <w:shd w:val="clear" w:color="auto" w:fill="FF9900"/>
          </w:tcPr>
          <w:p w:rsidR="00A95E65" w:rsidRPr="00895097" w:rsidRDefault="008E7103" w:rsidP="0043490F">
            <w:pPr>
              <w:spacing w:before="120" w:after="0"/>
              <w:jc w:val="center"/>
              <w:rPr>
                <w:i/>
                <w:sz w:val="20"/>
              </w:rPr>
            </w:pPr>
            <w:r w:rsidRPr="00895097">
              <w:rPr>
                <w:i/>
                <w:sz w:val="20"/>
              </w:rPr>
              <w:t>MNS</w:t>
            </w:r>
          </w:p>
        </w:tc>
        <w:tc>
          <w:tcPr>
            <w:tcW w:w="1332" w:type="dxa"/>
            <w:shd w:val="clear" w:color="auto" w:fill="FF9900"/>
          </w:tcPr>
          <w:p w:rsidR="00A95E65" w:rsidRPr="00895097" w:rsidRDefault="008E7103" w:rsidP="0043490F">
            <w:pPr>
              <w:spacing w:before="120" w:after="0"/>
              <w:jc w:val="center"/>
              <w:rPr>
                <w:i/>
                <w:sz w:val="20"/>
              </w:rPr>
            </w:pPr>
            <w:r w:rsidRPr="00895097">
              <w:rPr>
                <w:i/>
                <w:sz w:val="20"/>
              </w:rPr>
              <w:t>MNS</w:t>
            </w:r>
          </w:p>
        </w:tc>
        <w:tc>
          <w:tcPr>
            <w:tcW w:w="1332" w:type="dxa"/>
            <w:shd w:val="clear" w:color="auto" w:fill="FF9900"/>
          </w:tcPr>
          <w:p w:rsidR="00A95E65" w:rsidRPr="00895097" w:rsidRDefault="008E7103" w:rsidP="0043490F">
            <w:pPr>
              <w:spacing w:before="120" w:after="0"/>
              <w:jc w:val="center"/>
              <w:rPr>
                <w:i/>
                <w:sz w:val="20"/>
              </w:rPr>
            </w:pPr>
            <w:r w:rsidRPr="00895097">
              <w:rPr>
                <w:i/>
                <w:sz w:val="20"/>
              </w:rPr>
              <w:t>MNS</w:t>
            </w:r>
          </w:p>
        </w:tc>
        <w:tc>
          <w:tcPr>
            <w:tcW w:w="1332" w:type="dxa"/>
            <w:shd w:val="clear" w:color="auto" w:fill="FF9900"/>
          </w:tcPr>
          <w:p w:rsidR="00A95E65" w:rsidRPr="00895097" w:rsidRDefault="008E7103" w:rsidP="0043490F">
            <w:pPr>
              <w:spacing w:before="120" w:after="0"/>
              <w:jc w:val="center"/>
              <w:rPr>
                <w:i/>
                <w:sz w:val="20"/>
              </w:rPr>
            </w:pPr>
            <w:r w:rsidRPr="00895097">
              <w:rPr>
                <w:i/>
                <w:sz w:val="20"/>
              </w:rPr>
              <w:t>MNS</w:t>
            </w:r>
          </w:p>
        </w:tc>
        <w:tc>
          <w:tcPr>
            <w:tcW w:w="1332" w:type="dxa"/>
            <w:shd w:val="clear" w:color="auto" w:fill="FF9900"/>
          </w:tcPr>
          <w:p w:rsidR="00A95E65" w:rsidRPr="00895097" w:rsidRDefault="008E7103" w:rsidP="0043490F">
            <w:pPr>
              <w:spacing w:before="120" w:after="0"/>
              <w:jc w:val="center"/>
              <w:rPr>
                <w:i/>
                <w:sz w:val="20"/>
              </w:rPr>
            </w:pPr>
            <w:r w:rsidRPr="00895097">
              <w:rPr>
                <w:i/>
                <w:sz w:val="20"/>
              </w:rPr>
              <w:t>MNS</w:t>
            </w:r>
          </w:p>
        </w:tc>
        <w:tc>
          <w:tcPr>
            <w:tcW w:w="1332" w:type="dxa"/>
            <w:shd w:val="clear" w:color="auto" w:fill="auto"/>
          </w:tcPr>
          <w:p w:rsidR="00A95E65" w:rsidRPr="00895097" w:rsidRDefault="00A95E65" w:rsidP="0043490F">
            <w:pPr>
              <w:spacing w:before="120" w:after="0"/>
              <w:jc w:val="center"/>
              <w:rPr>
                <w:i/>
                <w:sz w:val="20"/>
              </w:rPr>
            </w:pPr>
          </w:p>
        </w:tc>
        <w:tc>
          <w:tcPr>
            <w:tcW w:w="1337" w:type="dxa"/>
            <w:shd w:val="clear" w:color="auto" w:fill="auto"/>
          </w:tcPr>
          <w:p w:rsidR="00A95E65" w:rsidRPr="00957722" w:rsidRDefault="00A95E65" w:rsidP="0043490F">
            <w:pPr>
              <w:spacing w:before="120" w:after="0"/>
              <w:jc w:val="center"/>
              <w:rPr>
                <w:i/>
                <w:sz w:val="20"/>
                <w:highlight w:val="yellow"/>
              </w:rPr>
            </w:pPr>
          </w:p>
        </w:tc>
      </w:tr>
      <w:tr w:rsidR="00A95E65" w:rsidRPr="00B34BF2" w:rsidTr="00895097">
        <w:tc>
          <w:tcPr>
            <w:tcW w:w="1276" w:type="dxa"/>
            <w:shd w:val="clear" w:color="auto" w:fill="DFDA18"/>
            <w:vAlign w:val="center"/>
          </w:tcPr>
          <w:p w:rsidR="00A95E65" w:rsidRPr="005C452D" w:rsidRDefault="00A95E65" w:rsidP="0043490F">
            <w:pPr>
              <w:spacing w:before="120" w:after="0"/>
              <w:jc w:val="center"/>
              <w:rPr>
                <w:i/>
                <w:sz w:val="20"/>
              </w:rPr>
            </w:pPr>
            <w:r w:rsidRPr="005C452D">
              <w:rPr>
                <w:i/>
                <w:sz w:val="20"/>
              </w:rPr>
              <w:t>A6</w:t>
            </w:r>
          </w:p>
        </w:tc>
        <w:tc>
          <w:tcPr>
            <w:tcW w:w="1332" w:type="dxa"/>
            <w:shd w:val="clear" w:color="auto" w:fill="FF9900"/>
          </w:tcPr>
          <w:p w:rsidR="00A95E65" w:rsidRPr="00895097" w:rsidRDefault="00D63642" w:rsidP="0043490F">
            <w:pPr>
              <w:spacing w:before="120" w:after="0"/>
              <w:jc w:val="center"/>
              <w:rPr>
                <w:i/>
                <w:sz w:val="20"/>
              </w:rPr>
            </w:pPr>
            <w:r w:rsidRPr="00895097">
              <w:rPr>
                <w:i/>
                <w:sz w:val="20"/>
              </w:rPr>
              <w:t>MNS</w:t>
            </w:r>
          </w:p>
        </w:tc>
        <w:tc>
          <w:tcPr>
            <w:tcW w:w="1332" w:type="dxa"/>
            <w:shd w:val="clear" w:color="auto" w:fill="FF9900"/>
          </w:tcPr>
          <w:p w:rsidR="00A95E65" w:rsidRPr="00895097" w:rsidRDefault="008E7103" w:rsidP="0043490F">
            <w:pPr>
              <w:spacing w:before="120" w:after="0"/>
              <w:jc w:val="center"/>
              <w:rPr>
                <w:i/>
                <w:sz w:val="20"/>
              </w:rPr>
            </w:pPr>
            <w:r w:rsidRPr="00895097">
              <w:rPr>
                <w:i/>
                <w:sz w:val="20"/>
              </w:rPr>
              <w:t>MNS</w:t>
            </w:r>
          </w:p>
        </w:tc>
        <w:tc>
          <w:tcPr>
            <w:tcW w:w="1332" w:type="dxa"/>
            <w:shd w:val="clear" w:color="auto" w:fill="FF9900"/>
          </w:tcPr>
          <w:p w:rsidR="00A95E65" w:rsidRPr="00895097" w:rsidRDefault="008E7103" w:rsidP="0043490F">
            <w:pPr>
              <w:spacing w:before="120" w:after="0"/>
              <w:jc w:val="center"/>
              <w:rPr>
                <w:i/>
                <w:sz w:val="20"/>
              </w:rPr>
            </w:pPr>
            <w:r w:rsidRPr="00895097">
              <w:rPr>
                <w:i/>
                <w:sz w:val="20"/>
              </w:rPr>
              <w:t>MNS</w:t>
            </w:r>
          </w:p>
        </w:tc>
        <w:tc>
          <w:tcPr>
            <w:tcW w:w="1332" w:type="dxa"/>
            <w:shd w:val="clear" w:color="auto" w:fill="FF9900"/>
          </w:tcPr>
          <w:p w:rsidR="00A95E65" w:rsidRPr="00895097" w:rsidRDefault="008E7103" w:rsidP="0043490F">
            <w:pPr>
              <w:spacing w:before="120" w:after="0"/>
              <w:jc w:val="center"/>
              <w:rPr>
                <w:i/>
                <w:sz w:val="20"/>
              </w:rPr>
            </w:pPr>
            <w:r w:rsidRPr="00895097">
              <w:rPr>
                <w:i/>
                <w:sz w:val="20"/>
              </w:rPr>
              <w:t>MNS</w:t>
            </w:r>
          </w:p>
        </w:tc>
        <w:tc>
          <w:tcPr>
            <w:tcW w:w="1332" w:type="dxa"/>
            <w:shd w:val="clear" w:color="auto" w:fill="FF9900"/>
          </w:tcPr>
          <w:p w:rsidR="00A95E65" w:rsidRPr="00895097" w:rsidRDefault="008E7103" w:rsidP="0043490F">
            <w:pPr>
              <w:spacing w:before="120" w:after="0"/>
              <w:jc w:val="center"/>
              <w:rPr>
                <w:i/>
                <w:sz w:val="20"/>
              </w:rPr>
            </w:pPr>
            <w:r w:rsidRPr="00895097">
              <w:rPr>
                <w:i/>
                <w:sz w:val="20"/>
              </w:rPr>
              <w:t>MNS</w:t>
            </w:r>
          </w:p>
        </w:tc>
        <w:tc>
          <w:tcPr>
            <w:tcW w:w="1332" w:type="dxa"/>
            <w:shd w:val="clear" w:color="auto" w:fill="FF9900"/>
          </w:tcPr>
          <w:p w:rsidR="00A95E65" w:rsidRPr="00895097" w:rsidRDefault="008E7103" w:rsidP="0043490F">
            <w:pPr>
              <w:spacing w:before="120" w:after="0"/>
              <w:jc w:val="center"/>
              <w:rPr>
                <w:i/>
                <w:sz w:val="20"/>
              </w:rPr>
            </w:pPr>
            <w:r w:rsidRPr="00895097">
              <w:rPr>
                <w:i/>
                <w:sz w:val="20"/>
              </w:rPr>
              <w:t>MNS</w:t>
            </w:r>
          </w:p>
        </w:tc>
        <w:tc>
          <w:tcPr>
            <w:tcW w:w="1332" w:type="dxa"/>
            <w:shd w:val="clear" w:color="auto" w:fill="auto"/>
          </w:tcPr>
          <w:p w:rsidR="00A95E65" w:rsidRPr="00895097" w:rsidRDefault="00A95E65" w:rsidP="0043490F">
            <w:pPr>
              <w:spacing w:before="120" w:after="0"/>
              <w:jc w:val="center"/>
              <w:rPr>
                <w:i/>
                <w:sz w:val="20"/>
              </w:rPr>
            </w:pPr>
          </w:p>
        </w:tc>
        <w:tc>
          <w:tcPr>
            <w:tcW w:w="1332" w:type="dxa"/>
            <w:shd w:val="clear" w:color="auto" w:fill="auto"/>
          </w:tcPr>
          <w:p w:rsidR="00A95E65" w:rsidRPr="00895097" w:rsidRDefault="00A95E65" w:rsidP="0043490F">
            <w:pPr>
              <w:spacing w:before="120" w:after="0"/>
              <w:jc w:val="center"/>
              <w:rPr>
                <w:i/>
                <w:sz w:val="20"/>
              </w:rPr>
            </w:pPr>
          </w:p>
        </w:tc>
        <w:tc>
          <w:tcPr>
            <w:tcW w:w="1332" w:type="dxa"/>
            <w:shd w:val="clear" w:color="auto" w:fill="auto"/>
          </w:tcPr>
          <w:p w:rsidR="00A95E65" w:rsidRPr="00895097" w:rsidRDefault="00A95E65" w:rsidP="0043490F">
            <w:pPr>
              <w:spacing w:before="120" w:after="0"/>
              <w:jc w:val="center"/>
              <w:rPr>
                <w:i/>
                <w:sz w:val="20"/>
              </w:rPr>
            </w:pPr>
          </w:p>
        </w:tc>
        <w:tc>
          <w:tcPr>
            <w:tcW w:w="1337" w:type="dxa"/>
            <w:shd w:val="clear" w:color="auto" w:fill="auto"/>
          </w:tcPr>
          <w:p w:rsidR="00A95E65" w:rsidRPr="00957722" w:rsidRDefault="00A95E65" w:rsidP="0043490F">
            <w:pPr>
              <w:spacing w:before="120" w:after="0"/>
              <w:jc w:val="center"/>
              <w:rPr>
                <w:i/>
                <w:sz w:val="20"/>
                <w:highlight w:val="yellow"/>
              </w:rPr>
            </w:pPr>
          </w:p>
        </w:tc>
      </w:tr>
      <w:tr w:rsidR="00A95E65" w:rsidRPr="00B34BF2" w:rsidTr="00895097">
        <w:tc>
          <w:tcPr>
            <w:tcW w:w="1276" w:type="dxa"/>
            <w:shd w:val="clear" w:color="auto" w:fill="DFDA18"/>
            <w:vAlign w:val="center"/>
          </w:tcPr>
          <w:p w:rsidR="00A95E65" w:rsidRPr="005C452D" w:rsidRDefault="00A95E65" w:rsidP="0043490F">
            <w:pPr>
              <w:spacing w:before="120" w:after="0"/>
              <w:jc w:val="center"/>
              <w:rPr>
                <w:i/>
                <w:sz w:val="20"/>
              </w:rPr>
            </w:pPr>
            <w:r w:rsidRPr="005C452D">
              <w:rPr>
                <w:i/>
                <w:sz w:val="20"/>
              </w:rPr>
              <w:t>A7</w:t>
            </w:r>
          </w:p>
        </w:tc>
        <w:tc>
          <w:tcPr>
            <w:tcW w:w="1332" w:type="dxa"/>
            <w:shd w:val="clear" w:color="auto" w:fill="FFFF00"/>
          </w:tcPr>
          <w:p w:rsidR="00A95E65" w:rsidRPr="00895097" w:rsidRDefault="008E7103" w:rsidP="0043490F">
            <w:pPr>
              <w:spacing w:before="120" w:after="0"/>
              <w:jc w:val="center"/>
              <w:rPr>
                <w:i/>
                <w:sz w:val="20"/>
              </w:rPr>
            </w:pPr>
            <w:r w:rsidRPr="00895097">
              <w:rPr>
                <w:i/>
                <w:sz w:val="20"/>
              </w:rPr>
              <w:t>MSP</w:t>
            </w:r>
          </w:p>
        </w:tc>
        <w:tc>
          <w:tcPr>
            <w:tcW w:w="1332" w:type="dxa"/>
            <w:shd w:val="clear" w:color="auto" w:fill="FF9900"/>
          </w:tcPr>
          <w:p w:rsidR="00A95E65" w:rsidRPr="00895097" w:rsidRDefault="008E7103" w:rsidP="0043490F">
            <w:pPr>
              <w:spacing w:before="120" w:after="0"/>
              <w:jc w:val="center"/>
              <w:rPr>
                <w:i/>
                <w:sz w:val="20"/>
              </w:rPr>
            </w:pPr>
            <w:r w:rsidRPr="00895097">
              <w:rPr>
                <w:i/>
                <w:sz w:val="20"/>
              </w:rPr>
              <w:t>MNS</w:t>
            </w:r>
          </w:p>
        </w:tc>
        <w:tc>
          <w:tcPr>
            <w:tcW w:w="1332" w:type="dxa"/>
            <w:shd w:val="clear" w:color="auto" w:fill="FF9900"/>
          </w:tcPr>
          <w:p w:rsidR="00A95E65" w:rsidRPr="00895097" w:rsidRDefault="008E7103" w:rsidP="0043490F">
            <w:pPr>
              <w:spacing w:before="120" w:after="0"/>
              <w:jc w:val="center"/>
              <w:rPr>
                <w:i/>
                <w:sz w:val="20"/>
              </w:rPr>
            </w:pPr>
            <w:r w:rsidRPr="00895097">
              <w:rPr>
                <w:i/>
                <w:sz w:val="20"/>
              </w:rPr>
              <w:t>MNS</w:t>
            </w:r>
          </w:p>
        </w:tc>
        <w:tc>
          <w:tcPr>
            <w:tcW w:w="1332" w:type="dxa"/>
            <w:shd w:val="clear" w:color="auto" w:fill="FF9900"/>
          </w:tcPr>
          <w:p w:rsidR="00A95E65" w:rsidRPr="00895097" w:rsidRDefault="008E7103" w:rsidP="0043490F">
            <w:pPr>
              <w:spacing w:before="120" w:after="0"/>
              <w:jc w:val="center"/>
              <w:rPr>
                <w:i/>
                <w:sz w:val="20"/>
              </w:rPr>
            </w:pPr>
            <w:r w:rsidRPr="00895097">
              <w:rPr>
                <w:i/>
                <w:sz w:val="20"/>
              </w:rPr>
              <w:t>MNS</w:t>
            </w:r>
          </w:p>
        </w:tc>
        <w:tc>
          <w:tcPr>
            <w:tcW w:w="1332" w:type="dxa"/>
            <w:shd w:val="clear" w:color="auto" w:fill="auto"/>
          </w:tcPr>
          <w:p w:rsidR="00A95E65" w:rsidRPr="00895097" w:rsidRDefault="00A95E65" w:rsidP="0043490F">
            <w:pPr>
              <w:spacing w:before="120" w:after="0"/>
              <w:jc w:val="center"/>
              <w:rPr>
                <w:i/>
                <w:sz w:val="20"/>
              </w:rPr>
            </w:pPr>
          </w:p>
        </w:tc>
        <w:tc>
          <w:tcPr>
            <w:tcW w:w="1332" w:type="dxa"/>
            <w:shd w:val="clear" w:color="auto" w:fill="auto"/>
          </w:tcPr>
          <w:p w:rsidR="00A95E65" w:rsidRPr="00895097" w:rsidRDefault="00A95E65" w:rsidP="0043490F">
            <w:pPr>
              <w:spacing w:before="120" w:after="0"/>
              <w:jc w:val="center"/>
              <w:rPr>
                <w:i/>
                <w:sz w:val="20"/>
              </w:rPr>
            </w:pPr>
          </w:p>
        </w:tc>
        <w:tc>
          <w:tcPr>
            <w:tcW w:w="1332" w:type="dxa"/>
            <w:shd w:val="clear" w:color="auto" w:fill="auto"/>
          </w:tcPr>
          <w:p w:rsidR="00A95E65" w:rsidRPr="00895097" w:rsidRDefault="00A95E65" w:rsidP="0043490F">
            <w:pPr>
              <w:spacing w:before="120" w:after="0"/>
              <w:jc w:val="center"/>
              <w:rPr>
                <w:i/>
                <w:sz w:val="20"/>
              </w:rPr>
            </w:pPr>
          </w:p>
        </w:tc>
        <w:tc>
          <w:tcPr>
            <w:tcW w:w="1332" w:type="dxa"/>
            <w:shd w:val="clear" w:color="auto" w:fill="auto"/>
          </w:tcPr>
          <w:p w:rsidR="00A95E65" w:rsidRPr="00895097" w:rsidRDefault="00A95E65" w:rsidP="0043490F">
            <w:pPr>
              <w:spacing w:before="120" w:after="0"/>
              <w:jc w:val="center"/>
              <w:rPr>
                <w:i/>
                <w:sz w:val="20"/>
              </w:rPr>
            </w:pPr>
          </w:p>
        </w:tc>
        <w:tc>
          <w:tcPr>
            <w:tcW w:w="1332" w:type="dxa"/>
            <w:shd w:val="clear" w:color="auto" w:fill="auto"/>
          </w:tcPr>
          <w:p w:rsidR="00A95E65" w:rsidRPr="00895097" w:rsidRDefault="00A95E65" w:rsidP="0043490F">
            <w:pPr>
              <w:spacing w:before="120" w:after="0"/>
              <w:jc w:val="center"/>
              <w:rPr>
                <w:i/>
                <w:sz w:val="20"/>
              </w:rPr>
            </w:pPr>
          </w:p>
        </w:tc>
        <w:tc>
          <w:tcPr>
            <w:tcW w:w="1337" w:type="dxa"/>
            <w:shd w:val="clear" w:color="auto" w:fill="auto"/>
          </w:tcPr>
          <w:p w:rsidR="00A95E65" w:rsidRPr="00957722" w:rsidRDefault="00A95E65" w:rsidP="0043490F">
            <w:pPr>
              <w:spacing w:before="120" w:after="0"/>
              <w:jc w:val="center"/>
              <w:rPr>
                <w:i/>
                <w:sz w:val="20"/>
                <w:highlight w:val="yellow"/>
              </w:rPr>
            </w:pPr>
          </w:p>
        </w:tc>
      </w:tr>
      <w:tr w:rsidR="00A95E65" w:rsidRPr="00B34BF2" w:rsidTr="006D76AA">
        <w:tc>
          <w:tcPr>
            <w:tcW w:w="1276" w:type="dxa"/>
            <w:shd w:val="clear" w:color="auto" w:fill="DFDA18"/>
            <w:vAlign w:val="center"/>
          </w:tcPr>
          <w:p w:rsidR="00A95E65" w:rsidRPr="005C452D" w:rsidRDefault="00A95E65" w:rsidP="0043490F">
            <w:pPr>
              <w:spacing w:before="120" w:after="0"/>
              <w:jc w:val="center"/>
              <w:rPr>
                <w:i/>
                <w:sz w:val="20"/>
              </w:rPr>
            </w:pPr>
            <w:r w:rsidRPr="005C452D">
              <w:rPr>
                <w:i/>
                <w:sz w:val="20"/>
              </w:rPr>
              <w:t>A8</w:t>
            </w:r>
          </w:p>
        </w:tc>
        <w:tc>
          <w:tcPr>
            <w:tcW w:w="1332" w:type="dxa"/>
            <w:shd w:val="clear" w:color="auto" w:fill="FF9900"/>
          </w:tcPr>
          <w:p w:rsidR="00A95E65" w:rsidRPr="00895097" w:rsidRDefault="00D63642" w:rsidP="0043490F">
            <w:pPr>
              <w:spacing w:before="120" w:after="0"/>
              <w:jc w:val="center"/>
              <w:rPr>
                <w:i/>
                <w:sz w:val="20"/>
              </w:rPr>
            </w:pPr>
            <w:r w:rsidRPr="00895097">
              <w:rPr>
                <w:i/>
                <w:sz w:val="20"/>
              </w:rPr>
              <w:t>MNS</w:t>
            </w:r>
          </w:p>
        </w:tc>
        <w:tc>
          <w:tcPr>
            <w:tcW w:w="1332" w:type="dxa"/>
            <w:shd w:val="clear" w:color="auto" w:fill="FF9900"/>
          </w:tcPr>
          <w:p w:rsidR="00A95E65" w:rsidRPr="00895097" w:rsidRDefault="008E7103" w:rsidP="0043490F">
            <w:pPr>
              <w:spacing w:before="120" w:after="0"/>
              <w:jc w:val="center"/>
              <w:rPr>
                <w:i/>
                <w:sz w:val="20"/>
              </w:rPr>
            </w:pPr>
            <w:r w:rsidRPr="00895097">
              <w:rPr>
                <w:i/>
                <w:sz w:val="20"/>
              </w:rPr>
              <w:t>MNS</w:t>
            </w:r>
          </w:p>
        </w:tc>
        <w:tc>
          <w:tcPr>
            <w:tcW w:w="1332" w:type="dxa"/>
            <w:shd w:val="clear" w:color="auto" w:fill="FF9900"/>
          </w:tcPr>
          <w:p w:rsidR="00A95E65" w:rsidRPr="00895097" w:rsidRDefault="008E7103" w:rsidP="0043490F">
            <w:pPr>
              <w:spacing w:before="120" w:after="0"/>
              <w:jc w:val="center"/>
              <w:rPr>
                <w:i/>
                <w:sz w:val="20"/>
              </w:rPr>
            </w:pPr>
            <w:r w:rsidRPr="00895097">
              <w:rPr>
                <w:i/>
                <w:sz w:val="20"/>
              </w:rPr>
              <w:t>MNS</w:t>
            </w:r>
          </w:p>
        </w:tc>
        <w:tc>
          <w:tcPr>
            <w:tcW w:w="1332" w:type="dxa"/>
            <w:shd w:val="clear" w:color="auto" w:fill="auto"/>
          </w:tcPr>
          <w:p w:rsidR="00A95E65" w:rsidRPr="00895097" w:rsidRDefault="00A95E65" w:rsidP="0043490F">
            <w:pPr>
              <w:spacing w:before="120" w:after="0"/>
              <w:jc w:val="center"/>
              <w:rPr>
                <w:i/>
                <w:sz w:val="20"/>
              </w:rPr>
            </w:pPr>
          </w:p>
        </w:tc>
        <w:tc>
          <w:tcPr>
            <w:tcW w:w="1332" w:type="dxa"/>
            <w:shd w:val="clear" w:color="auto" w:fill="auto"/>
          </w:tcPr>
          <w:p w:rsidR="00A95E65" w:rsidRPr="00895097" w:rsidRDefault="00A95E65" w:rsidP="0043490F">
            <w:pPr>
              <w:spacing w:before="120" w:after="0"/>
              <w:jc w:val="center"/>
              <w:rPr>
                <w:i/>
                <w:sz w:val="20"/>
              </w:rPr>
            </w:pPr>
          </w:p>
        </w:tc>
        <w:tc>
          <w:tcPr>
            <w:tcW w:w="1332" w:type="dxa"/>
            <w:shd w:val="clear" w:color="auto" w:fill="auto"/>
          </w:tcPr>
          <w:p w:rsidR="00A95E65" w:rsidRPr="00895097" w:rsidRDefault="00A95E65" w:rsidP="0043490F">
            <w:pPr>
              <w:spacing w:before="120" w:after="0"/>
              <w:jc w:val="center"/>
              <w:rPr>
                <w:i/>
                <w:sz w:val="20"/>
              </w:rPr>
            </w:pPr>
          </w:p>
        </w:tc>
        <w:tc>
          <w:tcPr>
            <w:tcW w:w="1332" w:type="dxa"/>
            <w:shd w:val="clear" w:color="auto" w:fill="auto"/>
          </w:tcPr>
          <w:p w:rsidR="00A95E65" w:rsidRPr="00895097" w:rsidRDefault="00A95E65" w:rsidP="0043490F">
            <w:pPr>
              <w:spacing w:before="120" w:after="0"/>
              <w:jc w:val="center"/>
              <w:rPr>
                <w:i/>
                <w:sz w:val="20"/>
              </w:rPr>
            </w:pPr>
          </w:p>
        </w:tc>
        <w:tc>
          <w:tcPr>
            <w:tcW w:w="1332" w:type="dxa"/>
            <w:shd w:val="clear" w:color="auto" w:fill="auto"/>
          </w:tcPr>
          <w:p w:rsidR="00A95E65" w:rsidRPr="00895097" w:rsidRDefault="00A95E65" w:rsidP="0043490F">
            <w:pPr>
              <w:spacing w:before="120" w:after="0"/>
              <w:jc w:val="center"/>
              <w:rPr>
                <w:i/>
                <w:sz w:val="20"/>
              </w:rPr>
            </w:pPr>
          </w:p>
        </w:tc>
        <w:tc>
          <w:tcPr>
            <w:tcW w:w="1332" w:type="dxa"/>
            <w:shd w:val="clear" w:color="auto" w:fill="auto"/>
          </w:tcPr>
          <w:p w:rsidR="00A95E65" w:rsidRPr="00895097" w:rsidRDefault="00A95E65" w:rsidP="0043490F">
            <w:pPr>
              <w:spacing w:before="120" w:after="0"/>
              <w:jc w:val="center"/>
              <w:rPr>
                <w:i/>
                <w:sz w:val="20"/>
              </w:rPr>
            </w:pPr>
          </w:p>
        </w:tc>
        <w:tc>
          <w:tcPr>
            <w:tcW w:w="1337" w:type="dxa"/>
            <w:shd w:val="clear" w:color="auto" w:fill="auto"/>
          </w:tcPr>
          <w:p w:rsidR="00A95E65" w:rsidRPr="00957722" w:rsidRDefault="00A95E65" w:rsidP="0043490F">
            <w:pPr>
              <w:spacing w:before="120" w:after="0"/>
              <w:jc w:val="center"/>
              <w:rPr>
                <w:i/>
                <w:sz w:val="20"/>
                <w:highlight w:val="yellow"/>
              </w:rPr>
            </w:pPr>
          </w:p>
        </w:tc>
      </w:tr>
      <w:tr w:rsidR="00A95E65" w:rsidRPr="00B34BF2" w:rsidTr="00895097">
        <w:tc>
          <w:tcPr>
            <w:tcW w:w="1276" w:type="dxa"/>
            <w:shd w:val="clear" w:color="auto" w:fill="DFDA18"/>
            <w:vAlign w:val="center"/>
          </w:tcPr>
          <w:p w:rsidR="00A95E65" w:rsidRPr="005C452D" w:rsidRDefault="00A95E65" w:rsidP="0043490F">
            <w:pPr>
              <w:spacing w:before="120" w:after="0"/>
              <w:jc w:val="center"/>
              <w:rPr>
                <w:i/>
                <w:sz w:val="20"/>
              </w:rPr>
            </w:pPr>
            <w:r w:rsidRPr="005C452D">
              <w:rPr>
                <w:i/>
                <w:sz w:val="20"/>
              </w:rPr>
              <w:t>A9</w:t>
            </w:r>
          </w:p>
        </w:tc>
        <w:tc>
          <w:tcPr>
            <w:tcW w:w="1332" w:type="dxa"/>
            <w:shd w:val="clear" w:color="auto" w:fill="99CC00"/>
          </w:tcPr>
          <w:p w:rsidR="00A95E65" w:rsidRPr="00895097" w:rsidRDefault="00DC3821" w:rsidP="0043490F">
            <w:pPr>
              <w:spacing w:before="120" w:after="0"/>
              <w:jc w:val="center"/>
              <w:rPr>
                <w:i/>
                <w:sz w:val="20"/>
              </w:rPr>
            </w:pPr>
            <w:r w:rsidRPr="00895097">
              <w:rPr>
                <w:i/>
                <w:sz w:val="20"/>
              </w:rPr>
              <w:t>MCcp</w:t>
            </w:r>
          </w:p>
        </w:tc>
        <w:tc>
          <w:tcPr>
            <w:tcW w:w="1332" w:type="dxa"/>
            <w:shd w:val="clear" w:color="auto" w:fill="FFFF00"/>
          </w:tcPr>
          <w:p w:rsidR="00A95E65" w:rsidRPr="00895097" w:rsidRDefault="008E7103" w:rsidP="0043490F">
            <w:pPr>
              <w:spacing w:before="120" w:after="0"/>
              <w:jc w:val="center"/>
              <w:rPr>
                <w:i/>
                <w:sz w:val="20"/>
              </w:rPr>
            </w:pPr>
            <w:r w:rsidRPr="00895097">
              <w:rPr>
                <w:i/>
                <w:sz w:val="20"/>
              </w:rPr>
              <w:t>MSP</w:t>
            </w:r>
          </w:p>
        </w:tc>
        <w:tc>
          <w:tcPr>
            <w:tcW w:w="1332" w:type="dxa"/>
            <w:shd w:val="clear" w:color="auto" w:fill="FF9900"/>
          </w:tcPr>
          <w:p w:rsidR="00A95E65" w:rsidRPr="00895097" w:rsidRDefault="00895097" w:rsidP="0043490F">
            <w:pPr>
              <w:spacing w:before="120" w:after="0"/>
              <w:jc w:val="center"/>
              <w:rPr>
                <w:i/>
                <w:sz w:val="20"/>
              </w:rPr>
            </w:pPr>
            <w:r w:rsidRPr="00895097">
              <w:rPr>
                <w:i/>
                <w:sz w:val="20"/>
              </w:rPr>
              <w:t>MNS</w:t>
            </w:r>
          </w:p>
        </w:tc>
        <w:tc>
          <w:tcPr>
            <w:tcW w:w="1332" w:type="dxa"/>
            <w:shd w:val="clear" w:color="auto" w:fill="FF9900"/>
          </w:tcPr>
          <w:p w:rsidR="00A95E65" w:rsidRPr="00895097" w:rsidRDefault="00895097" w:rsidP="0043490F">
            <w:pPr>
              <w:spacing w:before="120" w:after="0"/>
              <w:jc w:val="center"/>
              <w:rPr>
                <w:i/>
                <w:sz w:val="20"/>
              </w:rPr>
            </w:pPr>
            <w:r w:rsidRPr="00895097">
              <w:rPr>
                <w:i/>
                <w:sz w:val="20"/>
              </w:rPr>
              <w:t>MNS</w:t>
            </w:r>
          </w:p>
        </w:tc>
        <w:tc>
          <w:tcPr>
            <w:tcW w:w="1332" w:type="dxa"/>
            <w:shd w:val="clear" w:color="auto" w:fill="FF9900"/>
          </w:tcPr>
          <w:p w:rsidR="00A95E65" w:rsidRPr="00895097" w:rsidRDefault="00895097" w:rsidP="0043490F">
            <w:pPr>
              <w:spacing w:before="120" w:after="0"/>
              <w:jc w:val="center"/>
              <w:rPr>
                <w:i/>
                <w:sz w:val="20"/>
              </w:rPr>
            </w:pPr>
            <w:r w:rsidRPr="00895097">
              <w:rPr>
                <w:i/>
                <w:sz w:val="20"/>
              </w:rPr>
              <w:t>MNS</w:t>
            </w:r>
          </w:p>
        </w:tc>
        <w:tc>
          <w:tcPr>
            <w:tcW w:w="1332" w:type="dxa"/>
            <w:shd w:val="clear" w:color="auto" w:fill="FF9900"/>
          </w:tcPr>
          <w:p w:rsidR="00A95E65" w:rsidRPr="00895097" w:rsidRDefault="00895097" w:rsidP="0043490F">
            <w:pPr>
              <w:spacing w:before="120" w:after="0"/>
              <w:jc w:val="center"/>
              <w:rPr>
                <w:i/>
                <w:sz w:val="20"/>
              </w:rPr>
            </w:pPr>
            <w:r w:rsidRPr="00895097">
              <w:rPr>
                <w:i/>
                <w:sz w:val="20"/>
              </w:rPr>
              <w:t>MNS</w:t>
            </w:r>
          </w:p>
        </w:tc>
        <w:tc>
          <w:tcPr>
            <w:tcW w:w="1332" w:type="dxa"/>
            <w:shd w:val="clear" w:color="auto" w:fill="auto"/>
          </w:tcPr>
          <w:p w:rsidR="00A95E65" w:rsidRPr="00895097" w:rsidRDefault="00A95E65" w:rsidP="0043490F">
            <w:pPr>
              <w:spacing w:before="120" w:after="0"/>
              <w:jc w:val="center"/>
              <w:rPr>
                <w:i/>
                <w:sz w:val="20"/>
              </w:rPr>
            </w:pPr>
          </w:p>
        </w:tc>
        <w:tc>
          <w:tcPr>
            <w:tcW w:w="1332" w:type="dxa"/>
            <w:shd w:val="clear" w:color="auto" w:fill="auto"/>
          </w:tcPr>
          <w:p w:rsidR="00A95E65" w:rsidRPr="00895097" w:rsidRDefault="00A95E65" w:rsidP="0043490F">
            <w:pPr>
              <w:spacing w:before="120" w:after="0"/>
              <w:jc w:val="center"/>
              <w:rPr>
                <w:i/>
                <w:sz w:val="20"/>
              </w:rPr>
            </w:pPr>
          </w:p>
        </w:tc>
        <w:tc>
          <w:tcPr>
            <w:tcW w:w="1332" w:type="dxa"/>
            <w:shd w:val="clear" w:color="auto" w:fill="auto"/>
          </w:tcPr>
          <w:p w:rsidR="00A95E65" w:rsidRPr="00895097" w:rsidRDefault="00A95E65" w:rsidP="0043490F">
            <w:pPr>
              <w:spacing w:before="120" w:after="0"/>
              <w:jc w:val="center"/>
              <w:rPr>
                <w:i/>
                <w:sz w:val="20"/>
              </w:rPr>
            </w:pPr>
          </w:p>
        </w:tc>
        <w:tc>
          <w:tcPr>
            <w:tcW w:w="1337" w:type="dxa"/>
            <w:shd w:val="clear" w:color="auto" w:fill="auto"/>
          </w:tcPr>
          <w:p w:rsidR="00A95E65" w:rsidRPr="00957722" w:rsidRDefault="00A95E65" w:rsidP="0043490F">
            <w:pPr>
              <w:spacing w:before="120" w:after="0"/>
              <w:jc w:val="center"/>
              <w:rPr>
                <w:i/>
                <w:sz w:val="20"/>
                <w:highlight w:val="yellow"/>
              </w:rPr>
            </w:pPr>
          </w:p>
        </w:tc>
      </w:tr>
      <w:tr w:rsidR="00A95E65" w:rsidRPr="00B34BF2" w:rsidTr="004E5420">
        <w:tc>
          <w:tcPr>
            <w:tcW w:w="1276" w:type="dxa"/>
            <w:shd w:val="clear" w:color="auto" w:fill="DFDA18"/>
            <w:vAlign w:val="center"/>
          </w:tcPr>
          <w:p w:rsidR="00A95E65" w:rsidRPr="005C452D" w:rsidRDefault="00A95E65" w:rsidP="0043490F">
            <w:pPr>
              <w:spacing w:before="120" w:after="0"/>
              <w:jc w:val="center"/>
              <w:rPr>
                <w:i/>
                <w:sz w:val="20"/>
              </w:rPr>
            </w:pPr>
            <w:r w:rsidRPr="005C452D">
              <w:rPr>
                <w:i/>
                <w:sz w:val="20"/>
              </w:rPr>
              <w:t>A10</w:t>
            </w:r>
          </w:p>
        </w:tc>
        <w:tc>
          <w:tcPr>
            <w:tcW w:w="1332" w:type="dxa"/>
            <w:shd w:val="clear" w:color="auto" w:fill="FF9900"/>
          </w:tcPr>
          <w:p w:rsidR="00A95E65" w:rsidRPr="00895097" w:rsidRDefault="00895097" w:rsidP="0043490F">
            <w:pPr>
              <w:spacing w:before="120" w:after="0"/>
              <w:jc w:val="center"/>
              <w:rPr>
                <w:i/>
                <w:sz w:val="20"/>
              </w:rPr>
            </w:pPr>
            <w:r w:rsidRPr="00895097">
              <w:rPr>
                <w:i/>
                <w:sz w:val="20"/>
              </w:rPr>
              <w:t>MSP</w:t>
            </w:r>
          </w:p>
        </w:tc>
        <w:tc>
          <w:tcPr>
            <w:tcW w:w="1332" w:type="dxa"/>
            <w:shd w:val="clear" w:color="auto" w:fill="FFFF00"/>
          </w:tcPr>
          <w:p w:rsidR="00A95E65" w:rsidRPr="00895097" w:rsidRDefault="00895097" w:rsidP="0043490F">
            <w:pPr>
              <w:spacing w:before="120" w:after="0"/>
              <w:jc w:val="center"/>
              <w:rPr>
                <w:i/>
                <w:sz w:val="20"/>
              </w:rPr>
            </w:pPr>
            <w:r w:rsidRPr="00895097">
              <w:rPr>
                <w:i/>
                <w:sz w:val="20"/>
              </w:rPr>
              <w:t xml:space="preserve">MSP </w:t>
            </w:r>
          </w:p>
        </w:tc>
        <w:tc>
          <w:tcPr>
            <w:tcW w:w="1332" w:type="dxa"/>
            <w:shd w:val="clear" w:color="auto" w:fill="FF9900"/>
          </w:tcPr>
          <w:p w:rsidR="00A95E65" w:rsidRPr="00895097" w:rsidRDefault="00895097" w:rsidP="0043490F">
            <w:pPr>
              <w:spacing w:before="120" w:after="0"/>
              <w:jc w:val="center"/>
              <w:rPr>
                <w:i/>
                <w:sz w:val="20"/>
              </w:rPr>
            </w:pPr>
            <w:r w:rsidRPr="00895097">
              <w:rPr>
                <w:i/>
                <w:sz w:val="20"/>
              </w:rPr>
              <w:t>MNS</w:t>
            </w:r>
          </w:p>
        </w:tc>
        <w:tc>
          <w:tcPr>
            <w:tcW w:w="1332" w:type="dxa"/>
            <w:shd w:val="clear" w:color="auto" w:fill="auto"/>
          </w:tcPr>
          <w:p w:rsidR="00A95E65" w:rsidRPr="00895097" w:rsidRDefault="00A95E65" w:rsidP="0043490F">
            <w:pPr>
              <w:spacing w:before="120" w:after="0"/>
              <w:jc w:val="center"/>
              <w:rPr>
                <w:i/>
                <w:sz w:val="20"/>
              </w:rPr>
            </w:pPr>
          </w:p>
        </w:tc>
        <w:tc>
          <w:tcPr>
            <w:tcW w:w="1332" w:type="dxa"/>
            <w:shd w:val="clear" w:color="auto" w:fill="auto"/>
          </w:tcPr>
          <w:p w:rsidR="00A95E65" w:rsidRPr="00895097" w:rsidRDefault="00A95E65" w:rsidP="0043490F">
            <w:pPr>
              <w:spacing w:before="120" w:after="0"/>
              <w:jc w:val="center"/>
              <w:rPr>
                <w:i/>
                <w:sz w:val="20"/>
              </w:rPr>
            </w:pPr>
          </w:p>
        </w:tc>
        <w:tc>
          <w:tcPr>
            <w:tcW w:w="1332" w:type="dxa"/>
            <w:shd w:val="clear" w:color="auto" w:fill="auto"/>
          </w:tcPr>
          <w:p w:rsidR="00A95E65" w:rsidRPr="00895097" w:rsidRDefault="00A95E65" w:rsidP="0043490F">
            <w:pPr>
              <w:spacing w:before="120" w:after="0"/>
              <w:jc w:val="center"/>
              <w:rPr>
                <w:i/>
                <w:sz w:val="20"/>
              </w:rPr>
            </w:pPr>
          </w:p>
        </w:tc>
        <w:tc>
          <w:tcPr>
            <w:tcW w:w="1332" w:type="dxa"/>
            <w:shd w:val="clear" w:color="auto" w:fill="auto"/>
          </w:tcPr>
          <w:p w:rsidR="00A95E65" w:rsidRPr="00895097" w:rsidRDefault="00A95E65" w:rsidP="0043490F">
            <w:pPr>
              <w:spacing w:before="120" w:after="0"/>
              <w:jc w:val="center"/>
              <w:rPr>
                <w:i/>
                <w:sz w:val="20"/>
              </w:rPr>
            </w:pPr>
          </w:p>
        </w:tc>
        <w:tc>
          <w:tcPr>
            <w:tcW w:w="1332" w:type="dxa"/>
            <w:shd w:val="clear" w:color="auto" w:fill="auto"/>
          </w:tcPr>
          <w:p w:rsidR="00A95E65" w:rsidRPr="00895097" w:rsidRDefault="00A95E65" w:rsidP="0043490F">
            <w:pPr>
              <w:spacing w:before="120" w:after="0"/>
              <w:jc w:val="center"/>
              <w:rPr>
                <w:i/>
                <w:sz w:val="20"/>
              </w:rPr>
            </w:pPr>
          </w:p>
        </w:tc>
        <w:tc>
          <w:tcPr>
            <w:tcW w:w="1332" w:type="dxa"/>
            <w:shd w:val="clear" w:color="auto" w:fill="auto"/>
          </w:tcPr>
          <w:p w:rsidR="00A95E65" w:rsidRPr="00895097" w:rsidRDefault="00A95E65" w:rsidP="0043490F">
            <w:pPr>
              <w:spacing w:before="120" w:after="0"/>
              <w:jc w:val="center"/>
              <w:rPr>
                <w:i/>
                <w:sz w:val="20"/>
              </w:rPr>
            </w:pPr>
          </w:p>
        </w:tc>
        <w:tc>
          <w:tcPr>
            <w:tcW w:w="1337" w:type="dxa"/>
            <w:shd w:val="clear" w:color="auto" w:fill="auto"/>
          </w:tcPr>
          <w:p w:rsidR="00A95E65" w:rsidRPr="00957722" w:rsidRDefault="00A95E65" w:rsidP="0043490F">
            <w:pPr>
              <w:spacing w:before="120" w:after="0"/>
              <w:jc w:val="center"/>
              <w:rPr>
                <w:i/>
                <w:sz w:val="20"/>
                <w:highlight w:val="yellow"/>
              </w:rPr>
            </w:pPr>
          </w:p>
        </w:tc>
      </w:tr>
      <w:tr w:rsidR="00A95E65" w:rsidRPr="00B34BF2" w:rsidTr="00E63820">
        <w:tc>
          <w:tcPr>
            <w:tcW w:w="1276" w:type="dxa"/>
            <w:shd w:val="clear" w:color="auto" w:fill="DFDA18"/>
            <w:vAlign w:val="center"/>
          </w:tcPr>
          <w:p w:rsidR="00A95E65" w:rsidRPr="005C452D" w:rsidRDefault="00A95E65" w:rsidP="0043490F">
            <w:pPr>
              <w:spacing w:before="120" w:after="0"/>
              <w:jc w:val="center"/>
              <w:rPr>
                <w:i/>
                <w:sz w:val="20"/>
              </w:rPr>
            </w:pPr>
            <w:r w:rsidRPr="005C452D">
              <w:rPr>
                <w:i/>
                <w:sz w:val="20"/>
              </w:rPr>
              <w:t>A11</w:t>
            </w:r>
          </w:p>
        </w:tc>
        <w:tc>
          <w:tcPr>
            <w:tcW w:w="1332" w:type="dxa"/>
            <w:shd w:val="clear" w:color="auto" w:fill="auto"/>
          </w:tcPr>
          <w:p w:rsidR="00A95E65" w:rsidRPr="00957722" w:rsidRDefault="00A95E65" w:rsidP="0043490F">
            <w:pPr>
              <w:spacing w:before="120" w:after="0"/>
              <w:jc w:val="center"/>
              <w:rPr>
                <w:i/>
                <w:sz w:val="20"/>
                <w:highlight w:val="yellow"/>
              </w:rPr>
            </w:pPr>
          </w:p>
        </w:tc>
        <w:tc>
          <w:tcPr>
            <w:tcW w:w="1332" w:type="dxa"/>
            <w:shd w:val="clear" w:color="auto" w:fill="auto"/>
          </w:tcPr>
          <w:p w:rsidR="00A95E65" w:rsidRPr="00957722" w:rsidRDefault="00A95E65" w:rsidP="0043490F">
            <w:pPr>
              <w:spacing w:before="120" w:after="0"/>
              <w:jc w:val="center"/>
              <w:rPr>
                <w:i/>
                <w:sz w:val="20"/>
                <w:highlight w:val="yellow"/>
              </w:rPr>
            </w:pPr>
          </w:p>
        </w:tc>
        <w:tc>
          <w:tcPr>
            <w:tcW w:w="1332" w:type="dxa"/>
            <w:shd w:val="clear" w:color="auto" w:fill="auto"/>
          </w:tcPr>
          <w:p w:rsidR="00A95E65" w:rsidRPr="00957722" w:rsidRDefault="00A95E65" w:rsidP="0043490F">
            <w:pPr>
              <w:spacing w:before="120" w:after="0"/>
              <w:jc w:val="center"/>
              <w:rPr>
                <w:i/>
                <w:sz w:val="20"/>
                <w:highlight w:val="yellow"/>
              </w:rPr>
            </w:pPr>
          </w:p>
        </w:tc>
        <w:tc>
          <w:tcPr>
            <w:tcW w:w="1332" w:type="dxa"/>
            <w:shd w:val="clear" w:color="auto" w:fill="auto"/>
          </w:tcPr>
          <w:p w:rsidR="00A95E65" w:rsidRPr="00957722" w:rsidRDefault="00A95E65" w:rsidP="0043490F">
            <w:pPr>
              <w:spacing w:before="120" w:after="0"/>
              <w:jc w:val="center"/>
              <w:rPr>
                <w:i/>
                <w:sz w:val="20"/>
                <w:highlight w:val="yellow"/>
              </w:rPr>
            </w:pPr>
          </w:p>
        </w:tc>
        <w:tc>
          <w:tcPr>
            <w:tcW w:w="1332" w:type="dxa"/>
            <w:shd w:val="clear" w:color="auto" w:fill="auto"/>
          </w:tcPr>
          <w:p w:rsidR="00A95E65" w:rsidRPr="00957722" w:rsidRDefault="00A95E65" w:rsidP="0043490F">
            <w:pPr>
              <w:spacing w:before="120" w:after="0"/>
              <w:jc w:val="center"/>
              <w:rPr>
                <w:i/>
                <w:sz w:val="20"/>
                <w:highlight w:val="yellow"/>
              </w:rPr>
            </w:pPr>
          </w:p>
        </w:tc>
        <w:tc>
          <w:tcPr>
            <w:tcW w:w="1332" w:type="dxa"/>
            <w:shd w:val="clear" w:color="auto" w:fill="auto"/>
          </w:tcPr>
          <w:p w:rsidR="00A95E65" w:rsidRPr="00957722" w:rsidRDefault="00A95E65" w:rsidP="0043490F">
            <w:pPr>
              <w:spacing w:before="120" w:after="0"/>
              <w:jc w:val="center"/>
              <w:rPr>
                <w:i/>
                <w:sz w:val="20"/>
                <w:highlight w:val="yellow"/>
              </w:rPr>
            </w:pPr>
          </w:p>
        </w:tc>
        <w:tc>
          <w:tcPr>
            <w:tcW w:w="1332" w:type="dxa"/>
            <w:shd w:val="clear" w:color="auto" w:fill="auto"/>
          </w:tcPr>
          <w:p w:rsidR="00A95E65" w:rsidRPr="00957722" w:rsidRDefault="00A95E65" w:rsidP="0043490F">
            <w:pPr>
              <w:spacing w:before="120" w:after="0"/>
              <w:jc w:val="center"/>
              <w:rPr>
                <w:i/>
                <w:sz w:val="20"/>
                <w:highlight w:val="yellow"/>
              </w:rPr>
            </w:pPr>
          </w:p>
        </w:tc>
        <w:tc>
          <w:tcPr>
            <w:tcW w:w="1332" w:type="dxa"/>
            <w:shd w:val="clear" w:color="auto" w:fill="auto"/>
          </w:tcPr>
          <w:p w:rsidR="00A95E65" w:rsidRPr="00957722" w:rsidRDefault="00A95E65" w:rsidP="0043490F">
            <w:pPr>
              <w:spacing w:before="120" w:after="0"/>
              <w:jc w:val="center"/>
              <w:rPr>
                <w:i/>
                <w:sz w:val="20"/>
                <w:highlight w:val="yellow"/>
              </w:rPr>
            </w:pPr>
          </w:p>
        </w:tc>
        <w:tc>
          <w:tcPr>
            <w:tcW w:w="1332" w:type="dxa"/>
            <w:shd w:val="clear" w:color="auto" w:fill="auto"/>
          </w:tcPr>
          <w:p w:rsidR="00A95E65" w:rsidRPr="00957722" w:rsidRDefault="00A95E65" w:rsidP="0043490F">
            <w:pPr>
              <w:spacing w:before="120" w:after="0"/>
              <w:jc w:val="center"/>
              <w:rPr>
                <w:i/>
                <w:sz w:val="20"/>
                <w:highlight w:val="yellow"/>
              </w:rPr>
            </w:pPr>
          </w:p>
        </w:tc>
        <w:tc>
          <w:tcPr>
            <w:tcW w:w="1337" w:type="dxa"/>
            <w:shd w:val="clear" w:color="auto" w:fill="auto"/>
          </w:tcPr>
          <w:p w:rsidR="00A95E65" w:rsidRPr="00957722" w:rsidRDefault="00A95E65" w:rsidP="0043490F">
            <w:pPr>
              <w:spacing w:before="120" w:after="0"/>
              <w:jc w:val="center"/>
              <w:rPr>
                <w:i/>
                <w:sz w:val="20"/>
                <w:highlight w:val="yellow"/>
              </w:rPr>
            </w:pPr>
          </w:p>
        </w:tc>
      </w:tr>
      <w:tr w:rsidR="00A95E65" w:rsidRPr="00B34BF2" w:rsidTr="00E63820">
        <w:tc>
          <w:tcPr>
            <w:tcW w:w="1276" w:type="dxa"/>
            <w:shd w:val="clear" w:color="auto" w:fill="DFDA18"/>
            <w:vAlign w:val="center"/>
          </w:tcPr>
          <w:p w:rsidR="00A95E65" w:rsidRPr="005C452D" w:rsidRDefault="00A95E65" w:rsidP="0043490F">
            <w:pPr>
              <w:spacing w:before="120" w:after="0"/>
              <w:jc w:val="center"/>
              <w:rPr>
                <w:i/>
                <w:sz w:val="20"/>
              </w:rPr>
            </w:pPr>
            <w:r w:rsidRPr="005C452D">
              <w:rPr>
                <w:i/>
                <w:sz w:val="20"/>
              </w:rPr>
              <w:t>A12</w:t>
            </w:r>
          </w:p>
        </w:tc>
        <w:tc>
          <w:tcPr>
            <w:tcW w:w="1332" w:type="dxa"/>
            <w:shd w:val="clear" w:color="auto" w:fill="auto"/>
          </w:tcPr>
          <w:p w:rsidR="00A95E65" w:rsidRPr="00957722" w:rsidRDefault="00A95E65" w:rsidP="0043490F">
            <w:pPr>
              <w:spacing w:before="120" w:after="0"/>
              <w:jc w:val="center"/>
              <w:rPr>
                <w:i/>
                <w:sz w:val="20"/>
                <w:highlight w:val="yellow"/>
              </w:rPr>
            </w:pPr>
          </w:p>
        </w:tc>
        <w:tc>
          <w:tcPr>
            <w:tcW w:w="1332" w:type="dxa"/>
            <w:shd w:val="clear" w:color="auto" w:fill="auto"/>
          </w:tcPr>
          <w:p w:rsidR="00A95E65" w:rsidRPr="00957722" w:rsidRDefault="00A95E65" w:rsidP="0043490F">
            <w:pPr>
              <w:spacing w:before="120" w:after="0"/>
              <w:jc w:val="center"/>
              <w:rPr>
                <w:i/>
                <w:sz w:val="20"/>
                <w:highlight w:val="yellow"/>
              </w:rPr>
            </w:pPr>
          </w:p>
        </w:tc>
        <w:tc>
          <w:tcPr>
            <w:tcW w:w="1332" w:type="dxa"/>
            <w:shd w:val="clear" w:color="auto" w:fill="auto"/>
          </w:tcPr>
          <w:p w:rsidR="00A95E65" w:rsidRPr="00957722" w:rsidRDefault="00A95E65" w:rsidP="0043490F">
            <w:pPr>
              <w:spacing w:before="120" w:after="0"/>
              <w:jc w:val="center"/>
              <w:rPr>
                <w:i/>
                <w:sz w:val="20"/>
                <w:highlight w:val="yellow"/>
              </w:rPr>
            </w:pPr>
          </w:p>
        </w:tc>
        <w:tc>
          <w:tcPr>
            <w:tcW w:w="1332" w:type="dxa"/>
            <w:shd w:val="clear" w:color="auto" w:fill="auto"/>
          </w:tcPr>
          <w:p w:rsidR="00A95E65" w:rsidRPr="00957722" w:rsidRDefault="00A95E65" w:rsidP="0043490F">
            <w:pPr>
              <w:spacing w:before="120" w:after="0"/>
              <w:jc w:val="center"/>
              <w:rPr>
                <w:i/>
                <w:sz w:val="20"/>
                <w:highlight w:val="yellow"/>
              </w:rPr>
            </w:pPr>
          </w:p>
        </w:tc>
        <w:tc>
          <w:tcPr>
            <w:tcW w:w="1332" w:type="dxa"/>
            <w:shd w:val="clear" w:color="auto" w:fill="auto"/>
          </w:tcPr>
          <w:p w:rsidR="00A95E65" w:rsidRPr="00957722" w:rsidRDefault="00A95E65" w:rsidP="0043490F">
            <w:pPr>
              <w:spacing w:before="120" w:after="0"/>
              <w:jc w:val="center"/>
              <w:rPr>
                <w:i/>
                <w:sz w:val="20"/>
                <w:highlight w:val="yellow"/>
              </w:rPr>
            </w:pPr>
          </w:p>
        </w:tc>
        <w:tc>
          <w:tcPr>
            <w:tcW w:w="1332" w:type="dxa"/>
            <w:shd w:val="clear" w:color="auto" w:fill="auto"/>
          </w:tcPr>
          <w:p w:rsidR="00A95E65" w:rsidRPr="00957722" w:rsidRDefault="00A95E65" w:rsidP="0043490F">
            <w:pPr>
              <w:spacing w:before="120" w:after="0"/>
              <w:jc w:val="center"/>
              <w:rPr>
                <w:i/>
                <w:sz w:val="20"/>
                <w:highlight w:val="yellow"/>
              </w:rPr>
            </w:pPr>
          </w:p>
        </w:tc>
        <w:tc>
          <w:tcPr>
            <w:tcW w:w="1332" w:type="dxa"/>
            <w:shd w:val="clear" w:color="auto" w:fill="auto"/>
          </w:tcPr>
          <w:p w:rsidR="00A95E65" w:rsidRPr="00957722" w:rsidRDefault="00A95E65" w:rsidP="0043490F">
            <w:pPr>
              <w:spacing w:before="120" w:after="0"/>
              <w:jc w:val="center"/>
              <w:rPr>
                <w:i/>
                <w:sz w:val="20"/>
                <w:highlight w:val="yellow"/>
              </w:rPr>
            </w:pPr>
          </w:p>
        </w:tc>
        <w:tc>
          <w:tcPr>
            <w:tcW w:w="1332" w:type="dxa"/>
            <w:shd w:val="clear" w:color="auto" w:fill="auto"/>
          </w:tcPr>
          <w:p w:rsidR="00A95E65" w:rsidRPr="00957722" w:rsidRDefault="00A95E65" w:rsidP="0043490F">
            <w:pPr>
              <w:spacing w:before="120" w:after="0"/>
              <w:jc w:val="center"/>
              <w:rPr>
                <w:i/>
                <w:sz w:val="20"/>
                <w:highlight w:val="yellow"/>
              </w:rPr>
            </w:pPr>
          </w:p>
        </w:tc>
        <w:tc>
          <w:tcPr>
            <w:tcW w:w="1332" w:type="dxa"/>
            <w:shd w:val="clear" w:color="auto" w:fill="auto"/>
          </w:tcPr>
          <w:p w:rsidR="00A95E65" w:rsidRPr="00957722" w:rsidRDefault="00A95E65" w:rsidP="0043490F">
            <w:pPr>
              <w:spacing w:before="120" w:after="0"/>
              <w:jc w:val="center"/>
              <w:rPr>
                <w:i/>
                <w:sz w:val="20"/>
                <w:highlight w:val="yellow"/>
              </w:rPr>
            </w:pPr>
          </w:p>
        </w:tc>
        <w:tc>
          <w:tcPr>
            <w:tcW w:w="1337" w:type="dxa"/>
            <w:shd w:val="clear" w:color="auto" w:fill="auto"/>
          </w:tcPr>
          <w:p w:rsidR="00A95E65" w:rsidRPr="00957722" w:rsidRDefault="00A95E65" w:rsidP="0043490F">
            <w:pPr>
              <w:spacing w:before="120" w:after="0"/>
              <w:jc w:val="center"/>
              <w:rPr>
                <w:i/>
                <w:sz w:val="20"/>
                <w:highlight w:val="yellow"/>
              </w:rPr>
            </w:pPr>
          </w:p>
        </w:tc>
      </w:tr>
      <w:tr w:rsidR="00A95E65" w:rsidRPr="00B34BF2" w:rsidTr="00E63820">
        <w:tc>
          <w:tcPr>
            <w:tcW w:w="1276" w:type="dxa"/>
            <w:shd w:val="clear" w:color="auto" w:fill="DFDA18"/>
            <w:vAlign w:val="center"/>
          </w:tcPr>
          <w:p w:rsidR="00A95E65" w:rsidRPr="005C452D" w:rsidRDefault="00A95E65" w:rsidP="0043490F">
            <w:pPr>
              <w:spacing w:before="120" w:after="0"/>
              <w:jc w:val="center"/>
              <w:rPr>
                <w:i/>
                <w:sz w:val="20"/>
              </w:rPr>
            </w:pPr>
            <w:r w:rsidRPr="005C452D">
              <w:rPr>
                <w:i/>
                <w:sz w:val="20"/>
              </w:rPr>
              <w:t>A13</w:t>
            </w:r>
          </w:p>
        </w:tc>
        <w:tc>
          <w:tcPr>
            <w:tcW w:w="1332" w:type="dxa"/>
            <w:shd w:val="clear" w:color="auto" w:fill="auto"/>
          </w:tcPr>
          <w:p w:rsidR="00A95E65" w:rsidRPr="00957722" w:rsidRDefault="00A95E65" w:rsidP="0043490F">
            <w:pPr>
              <w:spacing w:before="120" w:after="0"/>
              <w:jc w:val="center"/>
              <w:rPr>
                <w:i/>
                <w:sz w:val="20"/>
                <w:highlight w:val="yellow"/>
              </w:rPr>
            </w:pPr>
          </w:p>
        </w:tc>
        <w:tc>
          <w:tcPr>
            <w:tcW w:w="1332" w:type="dxa"/>
            <w:shd w:val="clear" w:color="auto" w:fill="auto"/>
          </w:tcPr>
          <w:p w:rsidR="00A95E65" w:rsidRPr="00957722" w:rsidRDefault="00A95E65" w:rsidP="0043490F">
            <w:pPr>
              <w:spacing w:before="120" w:after="0"/>
              <w:jc w:val="center"/>
              <w:rPr>
                <w:i/>
                <w:sz w:val="20"/>
                <w:highlight w:val="yellow"/>
              </w:rPr>
            </w:pPr>
          </w:p>
        </w:tc>
        <w:tc>
          <w:tcPr>
            <w:tcW w:w="1332" w:type="dxa"/>
            <w:shd w:val="clear" w:color="auto" w:fill="auto"/>
          </w:tcPr>
          <w:p w:rsidR="00A95E65" w:rsidRPr="00957722" w:rsidRDefault="00A95E65" w:rsidP="0043490F">
            <w:pPr>
              <w:spacing w:before="120" w:after="0"/>
              <w:jc w:val="center"/>
              <w:rPr>
                <w:i/>
                <w:sz w:val="20"/>
                <w:highlight w:val="yellow"/>
              </w:rPr>
            </w:pPr>
          </w:p>
        </w:tc>
        <w:tc>
          <w:tcPr>
            <w:tcW w:w="1332" w:type="dxa"/>
            <w:shd w:val="clear" w:color="auto" w:fill="auto"/>
          </w:tcPr>
          <w:p w:rsidR="00A95E65" w:rsidRPr="00957722" w:rsidRDefault="00A95E65" w:rsidP="0043490F">
            <w:pPr>
              <w:spacing w:before="120" w:after="0"/>
              <w:jc w:val="center"/>
              <w:rPr>
                <w:i/>
                <w:sz w:val="20"/>
                <w:highlight w:val="yellow"/>
              </w:rPr>
            </w:pPr>
          </w:p>
        </w:tc>
        <w:tc>
          <w:tcPr>
            <w:tcW w:w="1332" w:type="dxa"/>
            <w:shd w:val="clear" w:color="auto" w:fill="auto"/>
          </w:tcPr>
          <w:p w:rsidR="00A95E65" w:rsidRPr="00957722" w:rsidRDefault="00A95E65" w:rsidP="0043490F">
            <w:pPr>
              <w:spacing w:before="120" w:after="0"/>
              <w:jc w:val="center"/>
              <w:rPr>
                <w:i/>
                <w:sz w:val="20"/>
                <w:highlight w:val="yellow"/>
              </w:rPr>
            </w:pPr>
          </w:p>
        </w:tc>
        <w:tc>
          <w:tcPr>
            <w:tcW w:w="1332" w:type="dxa"/>
            <w:shd w:val="clear" w:color="auto" w:fill="auto"/>
          </w:tcPr>
          <w:p w:rsidR="00A95E65" w:rsidRPr="00957722" w:rsidRDefault="00A95E65" w:rsidP="0043490F">
            <w:pPr>
              <w:spacing w:before="120" w:after="0"/>
              <w:jc w:val="center"/>
              <w:rPr>
                <w:i/>
                <w:sz w:val="20"/>
                <w:highlight w:val="yellow"/>
              </w:rPr>
            </w:pPr>
          </w:p>
        </w:tc>
        <w:tc>
          <w:tcPr>
            <w:tcW w:w="1332" w:type="dxa"/>
            <w:shd w:val="clear" w:color="auto" w:fill="auto"/>
          </w:tcPr>
          <w:p w:rsidR="00A95E65" w:rsidRPr="00957722" w:rsidRDefault="00A95E65" w:rsidP="0043490F">
            <w:pPr>
              <w:spacing w:before="120" w:after="0"/>
              <w:jc w:val="center"/>
              <w:rPr>
                <w:i/>
                <w:sz w:val="20"/>
                <w:highlight w:val="yellow"/>
              </w:rPr>
            </w:pPr>
          </w:p>
        </w:tc>
        <w:tc>
          <w:tcPr>
            <w:tcW w:w="1332" w:type="dxa"/>
            <w:shd w:val="clear" w:color="auto" w:fill="auto"/>
          </w:tcPr>
          <w:p w:rsidR="00A95E65" w:rsidRPr="00957722" w:rsidRDefault="00A95E65" w:rsidP="0043490F">
            <w:pPr>
              <w:spacing w:before="120" w:after="0"/>
              <w:jc w:val="center"/>
              <w:rPr>
                <w:i/>
                <w:sz w:val="20"/>
                <w:highlight w:val="yellow"/>
              </w:rPr>
            </w:pPr>
          </w:p>
        </w:tc>
        <w:tc>
          <w:tcPr>
            <w:tcW w:w="1332" w:type="dxa"/>
            <w:shd w:val="clear" w:color="auto" w:fill="auto"/>
          </w:tcPr>
          <w:p w:rsidR="00A95E65" w:rsidRPr="00957722" w:rsidRDefault="00A95E65" w:rsidP="0043490F">
            <w:pPr>
              <w:spacing w:before="120" w:after="0"/>
              <w:jc w:val="center"/>
              <w:rPr>
                <w:i/>
                <w:sz w:val="20"/>
                <w:highlight w:val="yellow"/>
              </w:rPr>
            </w:pPr>
          </w:p>
        </w:tc>
        <w:tc>
          <w:tcPr>
            <w:tcW w:w="1337" w:type="dxa"/>
            <w:shd w:val="clear" w:color="auto" w:fill="auto"/>
          </w:tcPr>
          <w:p w:rsidR="00A95E65" w:rsidRPr="00957722" w:rsidRDefault="00A95E65" w:rsidP="0043490F">
            <w:pPr>
              <w:spacing w:before="120" w:after="0"/>
              <w:jc w:val="center"/>
              <w:rPr>
                <w:i/>
                <w:sz w:val="20"/>
                <w:highlight w:val="yellow"/>
              </w:rPr>
            </w:pPr>
          </w:p>
        </w:tc>
      </w:tr>
      <w:tr w:rsidR="00A95E65" w:rsidRPr="00B34BF2" w:rsidTr="00E63820">
        <w:tc>
          <w:tcPr>
            <w:tcW w:w="1276" w:type="dxa"/>
            <w:shd w:val="clear" w:color="auto" w:fill="DFDA18"/>
            <w:vAlign w:val="center"/>
          </w:tcPr>
          <w:p w:rsidR="00A95E65" w:rsidRPr="005C452D" w:rsidRDefault="00A95E65" w:rsidP="0043490F">
            <w:pPr>
              <w:spacing w:before="120" w:after="0"/>
              <w:jc w:val="center"/>
              <w:rPr>
                <w:i/>
                <w:sz w:val="20"/>
              </w:rPr>
            </w:pPr>
            <w:r w:rsidRPr="005C452D">
              <w:rPr>
                <w:i/>
                <w:sz w:val="20"/>
              </w:rPr>
              <w:t>A14</w:t>
            </w:r>
          </w:p>
        </w:tc>
        <w:tc>
          <w:tcPr>
            <w:tcW w:w="1332" w:type="dxa"/>
            <w:shd w:val="clear" w:color="auto" w:fill="auto"/>
          </w:tcPr>
          <w:p w:rsidR="00A95E65" w:rsidRPr="00957722" w:rsidRDefault="00A95E65" w:rsidP="0043490F">
            <w:pPr>
              <w:spacing w:before="120" w:after="0"/>
              <w:jc w:val="center"/>
              <w:rPr>
                <w:i/>
                <w:sz w:val="20"/>
                <w:highlight w:val="yellow"/>
              </w:rPr>
            </w:pPr>
          </w:p>
        </w:tc>
        <w:tc>
          <w:tcPr>
            <w:tcW w:w="1332" w:type="dxa"/>
            <w:shd w:val="clear" w:color="auto" w:fill="auto"/>
          </w:tcPr>
          <w:p w:rsidR="00A95E65" w:rsidRPr="00957722" w:rsidRDefault="00A95E65" w:rsidP="0043490F">
            <w:pPr>
              <w:spacing w:before="120" w:after="0"/>
              <w:jc w:val="center"/>
              <w:rPr>
                <w:i/>
                <w:sz w:val="20"/>
                <w:highlight w:val="yellow"/>
              </w:rPr>
            </w:pPr>
          </w:p>
        </w:tc>
        <w:tc>
          <w:tcPr>
            <w:tcW w:w="1332" w:type="dxa"/>
            <w:shd w:val="clear" w:color="auto" w:fill="auto"/>
          </w:tcPr>
          <w:p w:rsidR="00A95E65" w:rsidRPr="00957722" w:rsidRDefault="00A95E65" w:rsidP="0043490F">
            <w:pPr>
              <w:spacing w:before="120" w:after="0"/>
              <w:jc w:val="center"/>
              <w:rPr>
                <w:i/>
                <w:sz w:val="20"/>
                <w:highlight w:val="yellow"/>
              </w:rPr>
            </w:pPr>
          </w:p>
        </w:tc>
        <w:tc>
          <w:tcPr>
            <w:tcW w:w="1332" w:type="dxa"/>
            <w:shd w:val="clear" w:color="auto" w:fill="auto"/>
          </w:tcPr>
          <w:p w:rsidR="00A95E65" w:rsidRPr="00957722" w:rsidRDefault="00A95E65" w:rsidP="0043490F">
            <w:pPr>
              <w:spacing w:before="120" w:after="0"/>
              <w:jc w:val="center"/>
              <w:rPr>
                <w:i/>
                <w:sz w:val="20"/>
                <w:highlight w:val="yellow"/>
              </w:rPr>
            </w:pPr>
          </w:p>
        </w:tc>
        <w:tc>
          <w:tcPr>
            <w:tcW w:w="1332" w:type="dxa"/>
            <w:shd w:val="clear" w:color="auto" w:fill="auto"/>
          </w:tcPr>
          <w:p w:rsidR="00A95E65" w:rsidRPr="00957722" w:rsidRDefault="00A95E65" w:rsidP="0043490F">
            <w:pPr>
              <w:spacing w:before="120" w:after="0"/>
              <w:jc w:val="center"/>
              <w:rPr>
                <w:i/>
                <w:sz w:val="20"/>
                <w:highlight w:val="yellow"/>
              </w:rPr>
            </w:pPr>
          </w:p>
        </w:tc>
        <w:tc>
          <w:tcPr>
            <w:tcW w:w="1332" w:type="dxa"/>
            <w:shd w:val="clear" w:color="auto" w:fill="auto"/>
          </w:tcPr>
          <w:p w:rsidR="00A95E65" w:rsidRPr="00957722" w:rsidRDefault="00A95E65" w:rsidP="0043490F">
            <w:pPr>
              <w:spacing w:before="120" w:after="0"/>
              <w:jc w:val="center"/>
              <w:rPr>
                <w:i/>
                <w:sz w:val="20"/>
                <w:highlight w:val="yellow"/>
              </w:rPr>
            </w:pPr>
          </w:p>
        </w:tc>
        <w:tc>
          <w:tcPr>
            <w:tcW w:w="1332" w:type="dxa"/>
            <w:shd w:val="clear" w:color="auto" w:fill="auto"/>
          </w:tcPr>
          <w:p w:rsidR="00A95E65" w:rsidRPr="00957722" w:rsidRDefault="00A95E65" w:rsidP="0043490F">
            <w:pPr>
              <w:spacing w:before="120" w:after="0"/>
              <w:jc w:val="center"/>
              <w:rPr>
                <w:i/>
                <w:sz w:val="20"/>
                <w:highlight w:val="yellow"/>
              </w:rPr>
            </w:pPr>
          </w:p>
        </w:tc>
        <w:tc>
          <w:tcPr>
            <w:tcW w:w="1332" w:type="dxa"/>
            <w:shd w:val="clear" w:color="auto" w:fill="auto"/>
          </w:tcPr>
          <w:p w:rsidR="00A95E65" w:rsidRPr="00957722" w:rsidRDefault="00A95E65" w:rsidP="0043490F">
            <w:pPr>
              <w:spacing w:before="120" w:after="0"/>
              <w:jc w:val="center"/>
              <w:rPr>
                <w:i/>
                <w:sz w:val="20"/>
                <w:highlight w:val="yellow"/>
              </w:rPr>
            </w:pPr>
          </w:p>
        </w:tc>
        <w:tc>
          <w:tcPr>
            <w:tcW w:w="1332" w:type="dxa"/>
            <w:shd w:val="clear" w:color="auto" w:fill="auto"/>
          </w:tcPr>
          <w:p w:rsidR="00A95E65" w:rsidRPr="00957722" w:rsidRDefault="00A95E65" w:rsidP="0043490F">
            <w:pPr>
              <w:spacing w:before="120" w:after="0"/>
              <w:jc w:val="center"/>
              <w:rPr>
                <w:i/>
                <w:sz w:val="20"/>
                <w:highlight w:val="yellow"/>
              </w:rPr>
            </w:pPr>
          </w:p>
        </w:tc>
        <w:tc>
          <w:tcPr>
            <w:tcW w:w="1337" w:type="dxa"/>
            <w:shd w:val="clear" w:color="auto" w:fill="auto"/>
          </w:tcPr>
          <w:p w:rsidR="00A95E65" w:rsidRPr="00957722" w:rsidRDefault="00A95E65" w:rsidP="0043490F">
            <w:pPr>
              <w:spacing w:before="120" w:after="0"/>
              <w:jc w:val="center"/>
              <w:rPr>
                <w:i/>
                <w:sz w:val="20"/>
                <w:highlight w:val="yellow"/>
              </w:rPr>
            </w:pPr>
          </w:p>
        </w:tc>
      </w:tr>
    </w:tbl>
    <w:p w:rsidR="00895097" w:rsidRDefault="00895097" w:rsidP="00A4613A">
      <w:pPr>
        <w:spacing w:before="120" w:after="120"/>
        <w:rPr>
          <w:sz w:val="22"/>
          <w:szCs w:val="22"/>
        </w:rPr>
      </w:pPr>
    </w:p>
    <w:p w:rsidR="00A4613A" w:rsidRPr="00A4613A" w:rsidRDefault="00E63820" w:rsidP="00A4613A">
      <w:pPr>
        <w:spacing w:before="120" w:after="120"/>
        <w:rPr>
          <w:i/>
          <w:sz w:val="22"/>
          <w:szCs w:val="22"/>
          <w:u w:val="single"/>
        </w:rPr>
      </w:pPr>
      <w:r w:rsidRPr="00E63820">
        <w:rPr>
          <w:sz w:val="22"/>
          <w:szCs w:val="22"/>
        </w:rPr>
        <w:t xml:space="preserve">   </w:t>
      </w:r>
      <w:r w:rsidR="00A4613A" w:rsidRPr="00A4613A">
        <w:rPr>
          <w:i/>
          <w:sz w:val="22"/>
          <w:szCs w:val="22"/>
          <w:u w:val="single"/>
        </w:rPr>
        <w:t xml:space="preserve">Legend: </w:t>
      </w:r>
    </w:p>
    <w:tbl>
      <w:tblPr>
        <w:tblStyle w:val="TableGrid"/>
        <w:tblW w:w="14601" w:type="dxa"/>
        <w:tblInd w:w="250" w:type="dxa"/>
        <w:tblLook w:val="04A0" w:firstRow="1" w:lastRow="0" w:firstColumn="1" w:lastColumn="0" w:noHBand="0" w:noVBand="1"/>
      </w:tblPr>
      <w:tblGrid>
        <w:gridCol w:w="817"/>
        <w:gridCol w:w="13784"/>
      </w:tblGrid>
      <w:tr w:rsidR="00A4613A" w:rsidTr="00E63820">
        <w:tc>
          <w:tcPr>
            <w:tcW w:w="817" w:type="dxa"/>
            <w:tcBorders>
              <w:bottom w:val="single" w:sz="4" w:space="0" w:color="auto"/>
            </w:tcBorders>
            <w:shd w:val="clear" w:color="auto" w:fill="FFFF00"/>
          </w:tcPr>
          <w:p w:rsidR="00A4613A" w:rsidRDefault="00A4613A" w:rsidP="001056FF">
            <w:pPr>
              <w:spacing w:after="0"/>
              <w:rPr>
                <w:rFonts w:asciiTheme="majorHAnsi" w:hAnsiTheme="majorHAnsi"/>
                <w:i/>
                <w:szCs w:val="24"/>
                <w:u w:val="single"/>
              </w:rPr>
            </w:pPr>
            <w:r>
              <w:rPr>
                <w:rFonts w:asciiTheme="majorHAnsi" w:hAnsiTheme="majorHAnsi"/>
                <w:szCs w:val="24"/>
              </w:rPr>
              <w:t>M</w:t>
            </w:r>
            <w:r w:rsidRPr="008025A4">
              <w:rPr>
                <w:rFonts w:asciiTheme="majorHAnsi" w:hAnsiTheme="majorHAnsi"/>
                <w:szCs w:val="24"/>
              </w:rPr>
              <w:t>SP</w:t>
            </w:r>
          </w:p>
        </w:tc>
        <w:tc>
          <w:tcPr>
            <w:tcW w:w="13784" w:type="dxa"/>
          </w:tcPr>
          <w:p w:rsidR="00A4613A" w:rsidRPr="00A4613A" w:rsidRDefault="00A4613A" w:rsidP="001056FF">
            <w:pPr>
              <w:spacing w:after="0"/>
              <w:rPr>
                <w:i/>
                <w:sz w:val="22"/>
                <w:szCs w:val="22"/>
                <w:u w:val="single"/>
              </w:rPr>
            </w:pPr>
            <w:r w:rsidRPr="00A4613A">
              <w:rPr>
                <w:sz w:val="22"/>
                <w:szCs w:val="22"/>
              </w:rPr>
              <w:t>milestones that are satisfactory progressing (according to what was initially planned in the Roadmap);</w:t>
            </w:r>
          </w:p>
        </w:tc>
      </w:tr>
      <w:tr w:rsidR="00A4613A" w:rsidTr="00E63820">
        <w:tc>
          <w:tcPr>
            <w:tcW w:w="817" w:type="dxa"/>
            <w:shd w:val="clear" w:color="auto" w:fill="FF5D5D"/>
          </w:tcPr>
          <w:p w:rsidR="00A4613A" w:rsidRDefault="00A4613A" w:rsidP="001056FF">
            <w:pPr>
              <w:spacing w:after="0"/>
              <w:rPr>
                <w:rFonts w:asciiTheme="majorHAnsi" w:hAnsiTheme="majorHAnsi"/>
                <w:i/>
                <w:szCs w:val="24"/>
                <w:u w:val="single"/>
              </w:rPr>
            </w:pPr>
            <w:r>
              <w:rPr>
                <w:rFonts w:asciiTheme="majorHAnsi" w:hAnsiTheme="majorHAnsi"/>
                <w:szCs w:val="24"/>
              </w:rPr>
              <w:t>MPD</w:t>
            </w:r>
          </w:p>
        </w:tc>
        <w:tc>
          <w:tcPr>
            <w:tcW w:w="13784" w:type="dxa"/>
          </w:tcPr>
          <w:p w:rsidR="00A4613A" w:rsidRPr="00A4613A" w:rsidRDefault="00A4613A" w:rsidP="001056FF">
            <w:pPr>
              <w:spacing w:after="0"/>
              <w:rPr>
                <w:i/>
                <w:sz w:val="22"/>
                <w:szCs w:val="22"/>
                <w:u w:val="single"/>
              </w:rPr>
            </w:pPr>
            <w:r w:rsidRPr="00A4613A">
              <w:rPr>
                <w:sz w:val="22"/>
                <w:szCs w:val="22"/>
              </w:rPr>
              <w:t>milestones that are progressing with delays (comparing to what was initially planned in the Roadmap);</w:t>
            </w:r>
          </w:p>
        </w:tc>
      </w:tr>
      <w:tr w:rsidR="00A4613A" w:rsidTr="00E63820">
        <w:tc>
          <w:tcPr>
            <w:tcW w:w="817" w:type="dxa"/>
            <w:tcBorders>
              <w:bottom w:val="single" w:sz="4" w:space="0" w:color="auto"/>
            </w:tcBorders>
            <w:shd w:val="clear" w:color="auto" w:fill="92D050"/>
          </w:tcPr>
          <w:p w:rsidR="00A4613A" w:rsidRDefault="00A4613A" w:rsidP="001056FF">
            <w:pPr>
              <w:spacing w:after="0"/>
              <w:rPr>
                <w:rFonts w:asciiTheme="majorHAnsi" w:hAnsiTheme="majorHAnsi"/>
                <w:i/>
                <w:szCs w:val="24"/>
                <w:u w:val="single"/>
              </w:rPr>
            </w:pPr>
            <w:r>
              <w:rPr>
                <w:rFonts w:asciiTheme="majorHAnsi" w:hAnsiTheme="majorHAnsi"/>
                <w:szCs w:val="24"/>
              </w:rPr>
              <w:t>M</w:t>
            </w:r>
            <w:r w:rsidRPr="008025A4">
              <w:rPr>
                <w:rFonts w:asciiTheme="majorHAnsi" w:hAnsiTheme="majorHAnsi"/>
                <w:szCs w:val="24"/>
              </w:rPr>
              <w:t>C</w:t>
            </w:r>
            <w:r>
              <w:rPr>
                <w:rFonts w:asciiTheme="majorHAnsi" w:hAnsiTheme="majorHAnsi"/>
                <w:szCs w:val="24"/>
              </w:rPr>
              <w:t>c</w:t>
            </w:r>
            <w:r w:rsidRPr="008025A4">
              <w:rPr>
                <w:rFonts w:asciiTheme="majorHAnsi" w:hAnsiTheme="majorHAnsi"/>
                <w:szCs w:val="24"/>
              </w:rPr>
              <w:t>p</w:t>
            </w:r>
          </w:p>
        </w:tc>
        <w:tc>
          <w:tcPr>
            <w:tcW w:w="13784" w:type="dxa"/>
          </w:tcPr>
          <w:p w:rsidR="00A4613A" w:rsidRPr="00A4613A" w:rsidRDefault="00A4613A" w:rsidP="001056FF">
            <w:pPr>
              <w:spacing w:after="0"/>
              <w:rPr>
                <w:i/>
                <w:sz w:val="22"/>
                <w:szCs w:val="22"/>
                <w:u w:val="single"/>
              </w:rPr>
            </w:pPr>
            <w:r w:rsidRPr="00A4613A">
              <w:rPr>
                <w:sz w:val="22"/>
                <w:szCs w:val="22"/>
              </w:rPr>
              <w:t>milestones completed in current reporting period;</w:t>
            </w:r>
          </w:p>
        </w:tc>
      </w:tr>
      <w:tr w:rsidR="00A4613A" w:rsidTr="00E63820">
        <w:tc>
          <w:tcPr>
            <w:tcW w:w="817" w:type="dxa"/>
            <w:shd w:val="clear" w:color="auto" w:fill="00B0F0"/>
          </w:tcPr>
          <w:p w:rsidR="00A4613A" w:rsidRDefault="00A4613A" w:rsidP="001056FF">
            <w:pPr>
              <w:spacing w:after="0"/>
              <w:rPr>
                <w:rFonts w:asciiTheme="majorHAnsi" w:hAnsiTheme="majorHAnsi"/>
                <w:i/>
                <w:szCs w:val="24"/>
                <w:u w:val="single"/>
              </w:rPr>
            </w:pPr>
            <w:r>
              <w:rPr>
                <w:rFonts w:asciiTheme="majorHAnsi" w:hAnsiTheme="majorHAnsi"/>
                <w:szCs w:val="24"/>
              </w:rPr>
              <w:t>M</w:t>
            </w:r>
            <w:r w:rsidRPr="008025A4">
              <w:rPr>
                <w:rFonts w:asciiTheme="majorHAnsi" w:hAnsiTheme="majorHAnsi"/>
                <w:szCs w:val="24"/>
              </w:rPr>
              <w:t>C</w:t>
            </w:r>
            <w:r>
              <w:rPr>
                <w:rFonts w:asciiTheme="majorHAnsi" w:hAnsiTheme="majorHAnsi"/>
                <w:szCs w:val="24"/>
              </w:rPr>
              <w:t>p</w:t>
            </w:r>
            <w:r w:rsidRPr="008025A4">
              <w:rPr>
                <w:rFonts w:asciiTheme="majorHAnsi" w:hAnsiTheme="majorHAnsi"/>
                <w:szCs w:val="24"/>
              </w:rPr>
              <w:t>p</w:t>
            </w:r>
          </w:p>
        </w:tc>
        <w:tc>
          <w:tcPr>
            <w:tcW w:w="13784" w:type="dxa"/>
          </w:tcPr>
          <w:p w:rsidR="00A4613A" w:rsidRPr="00A4613A" w:rsidRDefault="00A4613A" w:rsidP="001056FF">
            <w:pPr>
              <w:spacing w:after="0"/>
              <w:rPr>
                <w:i/>
                <w:sz w:val="22"/>
                <w:szCs w:val="22"/>
                <w:u w:val="single"/>
              </w:rPr>
            </w:pPr>
            <w:r w:rsidRPr="00A4613A">
              <w:rPr>
                <w:sz w:val="22"/>
                <w:szCs w:val="22"/>
              </w:rPr>
              <w:t>milestones completed in previous reporting period(s);</w:t>
            </w:r>
          </w:p>
        </w:tc>
      </w:tr>
      <w:tr w:rsidR="00A4613A" w:rsidTr="00E63820">
        <w:tc>
          <w:tcPr>
            <w:tcW w:w="817" w:type="dxa"/>
            <w:shd w:val="clear" w:color="auto" w:fill="FF9D0D"/>
          </w:tcPr>
          <w:p w:rsidR="00A4613A" w:rsidRDefault="00A4613A" w:rsidP="001056FF">
            <w:pPr>
              <w:spacing w:after="0"/>
              <w:rPr>
                <w:rFonts w:asciiTheme="majorHAnsi" w:hAnsiTheme="majorHAnsi"/>
                <w:i/>
                <w:szCs w:val="24"/>
                <w:u w:val="single"/>
              </w:rPr>
            </w:pPr>
            <w:r>
              <w:rPr>
                <w:rFonts w:asciiTheme="majorHAnsi" w:hAnsiTheme="majorHAnsi"/>
                <w:szCs w:val="24"/>
              </w:rPr>
              <w:t>M</w:t>
            </w:r>
            <w:r w:rsidRPr="008025A4">
              <w:rPr>
                <w:rFonts w:asciiTheme="majorHAnsi" w:hAnsiTheme="majorHAnsi"/>
                <w:szCs w:val="24"/>
              </w:rPr>
              <w:t>NS</w:t>
            </w:r>
          </w:p>
        </w:tc>
        <w:tc>
          <w:tcPr>
            <w:tcW w:w="13784" w:type="dxa"/>
          </w:tcPr>
          <w:p w:rsidR="00A4613A" w:rsidRPr="00A4613A" w:rsidRDefault="00A4613A" w:rsidP="001056FF">
            <w:pPr>
              <w:spacing w:after="0"/>
              <w:rPr>
                <w:i/>
                <w:sz w:val="22"/>
                <w:szCs w:val="22"/>
                <w:u w:val="single"/>
              </w:rPr>
            </w:pPr>
            <w:r w:rsidRPr="00A4613A">
              <w:rPr>
                <w:sz w:val="22"/>
                <w:szCs w:val="22"/>
              </w:rPr>
              <w:t>milestones, whose implementation has not started yet</w:t>
            </w:r>
            <w:r w:rsidR="004207D1">
              <w:rPr>
                <w:sz w:val="22"/>
                <w:szCs w:val="22"/>
              </w:rPr>
              <w:t>;</w:t>
            </w:r>
          </w:p>
        </w:tc>
      </w:tr>
    </w:tbl>
    <w:p w:rsidR="003441C9" w:rsidRDefault="003441C9" w:rsidP="00A4613A">
      <w:pPr>
        <w:spacing w:after="0"/>
      </w:pPr>
    </w:p>
    <w:tbl>
      <w:tblPr>
        <w:tblW w:w="146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1"/>
      </w:tblGrid>
      <w:tr w:rsidR="00A95E65" w:rsidRPr="00B34BF2" w:rsidTr="00E63820">
        <w:tc>
          <w:tcPr>
            <w:tcW w:w="14601" w:type="dxa"/>
            <w:tcBorders>
              <w:top w:val="single" w:sz="4" w:space="0" w:color="auto"/>
              <w:left w:val="single" w:sz="4" w:space="0" w:color="auto"/>
              <w:bottom w:val="single" w:sz="4" w:space="0" w:color="auto"/>
              <w:right w:val="single" w:sz="4" w:space="0" w:color="auto"/>
            </w:tcBorders>
            <w:shd w:val="clear" w:color="auto" w:fill="D6D618"/>
          </w:tcPr>
          <w:p w:rsidR="00A95E65" w:rsidRPr="001268C0" w:rsidRDefault="00A95E65" w:rsidP="00DC6E4E">
            <w:pPr>
              <w:spacing w:before="120" w:after="120"/>
              <w:rPr>
                <w:i/>
                <w:sz w:val="22"/>
                <w:szCs w:val="22"/>
              </w:rPr>
            </w:pPr>
            <w:r>
              <w:rPr>
                <w:i/>
                <w:sz w:val="22"/>
                <w:szCs w:val="22"/>
                <w:lang w:eastAsia="de-DE"/>
              </w:rPr>
              <w:t xml:space="preserve">Question </w:t>
            </w:r>
            <w:r>
              <w:rPr>
                <w:i/>
                <w:sz w:val="22"/>
                <w:szCs w:val="22"/>
              </w:rPr>
              <w:t>1</w:t>
            </w:r>
            <w:r w:rsidR="00DC6E4E">
              <w:rPr>
                <w:i/>
                <w:sz w:val="22"/>
                <w:szCs w:val="22"/>
              </w:rPr>
              <w:t>3</w:t>
            </w:r>
            <w:r>
              <w:rPr>
                <w:i/>
                <w:sz w:val="22"/>
                <w:szCs w:val="22"/>
              </w:rPr>
              <w:t xml:space="preserve">: </w:t>
            </w:r>
            <w:r w:rsidRPr="001268C0">
              <w:rPr>
                <w:i/>
                <w:sz w:val="22"/>
                <w:szCs w:val="22"/>
              </w:rPr>
              <w:t>Based on the information provided in</w:t>
            </w:r>
            <w:r>
              <w:rPr>
                <w:i/>
                <w:sz w:val="22"/>
                <w:szCs w:val="22"/>
              </w:rPr>
              <w:t xml:space="preserve"> </w:t>
            </w:r>
            <w:r w:rsidR="001E3448">
              <w:rPr>
                <w:i/>
                <w:sz w:val="22"/>
                <w:szCs w:val="22"/>
              </w:rPr>
              <w:fldChar w:fldCharType="begin"/>
            </w:r>
            <w:r>
              <w:rPr>
                <w:i/>
                <w:sz w:val="22"/>
                <w:szCs w:val="22"/>
              </w:rPr>
              <w:instrText xml:space="preserve"> REF _Ref436743314 \h </w:instrText>
            </w:r>
            <w:r w:rsidR="001E3448">
              <w:rPr>
                <w:i/>
                <w:sz w:val="22"/>
                <w:szCs w:val="22"/>
              </w:rPr>
            </w:r>
            <w:r w:rsidR="001E3448">
              <w:rPr>
                <w:i/>
                <w:sz w:val="22"/>
                <w:szCs w:val="22"/>
              </w:rPr>
              <w:fldChar w:fldCharType="separate"/>
            </w:r>
            <w:r w:rsidR="00265220">
              <w:rPr>
                <w:i/>
                <w:sz w:val="22"/>
                <w:szCs w:val="22"/>
              </w:rPr>
              <w:t xml:space="preserve">   </w:t>
            </w:r>
            <w:r w:rsidR="00265220" w:rsidRPr="008C4A93">
              <w:rPr>
                <w:i/>
                <w:sz w:val="22"/>
                <w:szCs w:val="22"/>
              </w:rPr>
              <w:t xml:space="preserve">Table </w:t>
            </w:r>
            <w:r w:rsidR="00265220">
              <w:rPr>
                <w:i/>
                <w:noProof/>
                <w:sz w:val="22"/>
                <w:szCs w:val="22"/>
              </w:rPr>
              <w:t>3</w:t>
            </w:r>
            <w:r w:rsidR="001E3448">
              <w:rPr>
                <w:i/>
                <w:sz w:val="22"/>
                <w:szCs w:val="22"/>
              </w:rPr>
              <w:fldChar w:fldCharType="end"/>
            </w:r>
            <w:r>
              <w:rPr>
                <w:i/>
                <w:sz w:val="22"/>
                <w:szCs w:val="22"/>
              </w:rPr>
              <w:t xml:space="preserve">, </w:t>
            </w:r>
            <w:r w:rsidRPr="001268C0">
              <w:rPr>
                <w:i/>
                <w:sz w:val="22"/>
                <w:szCs w:val="22"/>
              </w:rPr>
              <w:t xml:space="preserve">what is the </w:t>
            </w:r>
            <w:r>
              <w:rPr>
                <w:i/>
                <w:sz w:val="22"/>
                <w:szCs w:val="22"/>
              </w:rPr>
              <w:t xml:space="preserve">PAs </w:t>
            </w:r>
            <w:r w:rsidRPr="001268C0">
              <w:rPr>
                <w:i/>
                <w:sz w:val="22"/>
                <w:szCs w:val="22"/>
              </w:rPr>
              <w:t xml:space="preserve">overall </w:t>
            </w:r>
            <w:r>
              <w:rPr>
                <w:i/>
                <w:sz w:val="22"/>
                <w:szCs w:val="22"/>
              </w:rPr>
              <w:t xml:space="preserve">self - </w:t>
            </w:r>
            <w:r w:rsidRPr="001268C0">
              <w:rPr>
                <w:i/>
                <w:sz w:val="22"/>
                <w:szCs w:val="22"/>
              </w:rPr>
              <w:t xml:space="preserve">evaluation </w:t>
            </w:r>
            <w:r w:rsidR="00714495" w:rsidRPr="00714495">
              <w:rPr>
                <w:i/>
                <w:sz w:val="22"/>
                <w:szCs w:val="22"/>
              </w:rPr>
              <w:t xml:space="preserve">regarding the progress in </w:t>
            </w:r>
            <w:r>
              <w:rPr>
                <w:i/>
                <w:sz w:val="22"/>
                <w:szCs w:val="22"/>
              </w:rPr>
              <w:t>reaching the milestones</w:t>
            </w:r>
            <w:r w:rsidRPr="001268C0">
              <w:rPr>
                <w:i/>
                <w:sz w:val="22"/>
                <w:szCs w:val="22"/>
              </w:rPr>
              <w:t xml:space="preserve">? </w:t>
            </w:r>
            <w:r w:rsidRPr="007C4B43">
              <w:rPr>
                <w:i/>
                <w:sz w:val="22"/>
                <w:szCs w:val="22"/>
              </w:rPr>
              <w:t xml:space="preserve">A positive experience or other important information </w:t>
            </w:r>
            <w:r>
              <w:rPr>
                <w:i/>
                <w:sz w:val="22"/>
                <w:szCs w:val="22"/>
              </w:rPr>
              <w:t>to</w:t>
            </w:r>
            <w:r w:rsidR="00714495">
              <w:t xml:space="preserve"> </w:t>
            </w:r>
            <w:r w:rsidR="00714495" w:rsidRPr="00714495">
              <w:rPr>
                <w:i/>
                <w:sz w:val="22"/>
                <w:szCs w:val="22"/>
              </w:rPr>
              <w:t>that the PA considers necessary (or as good) to be shared should be included here as well</w:t>
            </w:r>
          </w:p>
        </w:tc>
      </w:tr>
      <w:tr w:rsidR="00A95E65" w:rsidRPr="0043490F" w:rsidTr="00E63820">
        <w:tc>
          <w:tcPr>
            <w:tcW w:w="14601" w:type="dxa"/>
            <w:tcBorders>
              <w:top w:val="single" w:sz="4" w:space="0" w:color="auto"/>
              <w:left w:val="single" w:sz="4" w:space="0" w:color="auto"/>
              <w:bottom w:val="single" w:sz="4" w:space="0" w:color="auto"/>
              <w:right w:val="single" w:sz="4" w:space="0" w:color="auto"/>
            </w:tcBorders>
            <w:shd w:val="clear" w:color="auto" w:fill="auto"/>
          </w:tcPr>
          <w:p w:rsidR="00D63642" w:rsidRDefault="00D63642" w:rsidP="00D63642">
            <w:pPr>
              <w:spacing w:before="120" w:after="0"/>
              <w:rPr>
                <w:i/>
                <w:sz w:val="22"/>
                <w:szCs w:val="22"/>
                <w:lang w:eastAsia="de-DE"/>
              </w:rPr>
            </w:pPr>
            <w:r>
              <w:rPr>
                <w:i/>
                <w:sz w:val="22"/>
                <w:szCs w:val="22"/>
                <w:lang w:eastAsia="de-DE"/>
              </w:rPr>
              <w:t>As we are almost at the beginning of the implementation of newly settled milestones within actions (and targets) and in regard to the short implementing period (July – December 2016), we can identify satisfactory progress so far, but it is too early for us to make an overall evaluation. Proving the progress on targets during the reporting period is limited due to the fact, that the milestones were approved in October 2016. In general, we are very satisfied with the activities that are pl</w:t>
            </w:r>
            <w:r w:rsidR="008E7103">
              <w:rPr>
                <w:i/>
                <w:sz w:val="22"/>
                <w:szCs w:val="22"/>
                <w:lang w:eastAsia="de-DE"/>
              </w:rPr>
              <w:t xml:space="preserve">anned to fulfil our new targets. We have already reached the first milestone (Action 9, Milestone 1) – to sign Memorandum of Cooperation with the Carpathian Convention. </w:t>
            </w:r>
          </w:p>
          <w:p w:rsidR="00A4613A" w:rsidRPr="0043490F" w:rsidRDefault="00A4613A" w:rsidP="0043490F">
            <w:pPr>
              <w:spacing w:before="120" w:after="0"/>
              <w:rPr>
                <w:i/>
                <w:sz w:val="22"/>
                <w:szCs w:val="22"/>
                <w:lang w:eastAsia="de-DE"/>
              </w:rPr>
            </w:pPr>
          </w:p>
        </w:tc>
      </w:tr>
      <w:tr w:rsidR="00A95E65" w:rsidRPr="00B34BF2" w:rsidTr="00E63820">
        <w:tc>
          <w:tcPr>
            <w:tcW w:w="14601" w:type="dxa"/>
            <w:tcBorders>
              <w:top w:val="single" w:sz="4" w:space="0" w:color="auto"/>
              <w:left w:val="single" w:sz="4" w:space="0" w:color="auto"/>
              <w:bottom w:val="single" w:sz="4" w:space="0" w:color="auto"/>
              <w:right w:val="single" w:sz="4" w:space="0" w:color="auto"/>
            </w:tcBorders>
            <w:shd w:val="clear" w:color="auto" w:fill="D6D618"/>
          </w:tcPr>
          <w:p w:rsidR="00A95E65" w:rsidRPr="001268C0" w:rsidRDefault="00A95E65" w:rsidP="00DC6E4E">
            <w:pPr>
              <w:spacing w:before="120" w:after="120"/>
              <w:rPr>
                <w:i/>
                <w:sz w:val="22"/>
                <w:szCs w:val="22"/>
              </w:rPr>
            </w:pPr>
            <w:r>
              <w:rPr>
                <w:i/>
                <w:sz w:val="22"/>
                <w:szCs w:val="22"/>
                <w:lang w:eastAsia="de-DE"/>
              </w:rPr>
              <w:t xml:space="preserve">Question </w:t>
            </w:r>
            <w:r>
              <w:rPr>
                <w:i/>
                <w:sz w:val="22"/>
                <w:szCs w:val="22"/>
              </w:rPr>
              <w:t>1</w:t>
            </w:r>
            <w:r w:rsidR="00DC6E4E">
              <w:rPr>
                <w:i/>
                <w:sz w:val="22"/>
                <w:szCs w:val="22"/>
              </w:rPr>
              <w:t>4</w:t>
            </w:r>
            <w:r>
              <w:rPr>
                <w:i/>
                <w:sz w:val="22"/>
                <w:szCs w:val="22"/>
              </w:rPr>
              <w:t xml:space="preserve">: </w:t>
            </w:r>
            <w:r w:rsidRPr="001268C0">
              <w:rPr>
                <w:i/>
                <w:sz w:val="22"/>
                <w:szCs w:val="22"/>
              </w:rPr>
              <w:t xml:space="preserve">What, if anything, was/is missing in order to achieve the progress in </w:t>
            </w:r>
            <w:r>
              <w:rPr>
                <w:i/>
                <w:sz w:val="22"/>
                <w:szCs w:val="22"/>
              </w:rPr>
              <w:t xml:space="preserve">reaching the milestones </w:t>
            </w:r>
            <w:r w:rsidRPr="001268C0">
              <w:rPr>
                <w:i/>
                <w:sz w:val="22"/>
                <w:szCs w:val="22"/>
              </w:rPr>
              <w:t xml:space="preserve">as </w:t>
            </w:r>
            <w:r>
              <w:rPr>
                <w:i/>
                <w:sz w:val="22"/>
                <w:szCs w:val="22"/>
              </w:rPr>
              <w:t>previously</w:t>
            </w:r>
            <w:r w:rsidRPr="001268C0">
              <w:rPr>
                <w:i/>
                <w:sz w:val="22"/>
                <w:szCs w:val="22"/>
              </w:rPr>
              <w:t xml:space="preserve"> planned? </w:t>
            </w:r>
          </w:p>
        </w:tc>
      </w:tr>
      <w:tr w:rsidR="00A95E65" w:rsidRPr="0043490F" w:rsidTr="00E63820">
        <w:tc>
          <w:tcPr>
            <w:tcW w:w="14601" w:type="dxa"/>
            <w:tcBorders>
              <w:top w:val="single" w:sz="4" w:space="0" w:color="auto"/>
              <w:left w:val="single" w:sz="4" w:space="0" w:color="auto"/>
              <w:bottom w:val="single" w:sz="4" w:space="0" w:color="auto"/>
              <w:right w:val="single" w:sz="4" w:space="0" w:color="auto"/>
            </w:tcBorders>
            <w:shd w:val="clear" w:color="auto" w:fill="auto"/>
          </w:tcPr>
          <w:p w:rsidR="00D63642" w:rsidRPr="0043490F" w:rsidRDefault="00D63642" w:rsidP="00D63642">
            <w:pPr>
              <w:spacing w:before="120" w:after="0"/>
              <w:rPr>
                <w:i/>
                <w:sz w:val="22"/>
                <w:szCs w:val="22"/>
                <w:lang w:eastAsia="de-DE"/>
              </w:rPr>
            </w:pPr>
            <w:r>
              <w:rPr>
                <w:i/>
                <w:sz w:val="22"/>
                <w:szCs w:val="22"/>
                <w:lang w:eastAsia="de-DE"/>
              </w:rPr>
              <w:t>Based on its experience gained (both challenges and results) over the first years of implementation of the EUSDR, PA2 was aiming at setting clear new targets, actions and milestones that are realistic (accomplishable in the following years) and that may serve for the benefit of the Danube Region.</w:t>
            </w:r>
          </w:p>
          <w:p w:rsidR="00A95E65" w:rsidRDefault="00A95E65" w:rsidP="0043490F">
            <w:pPr>
              <w:spacing w:before="120" w:after="0"/>
              <w:rPr>
                <w:i/>
                <w:sz w:val="22"/>
                <w:szCs w:val="22"/>
                <w:lang w:eastAsia="de-DE"/>
              </w:rPr>
            </w:pPr>
          </w:p>
          <w:p w:rsidR="00A4613A" w:rsidRPr="0043490F" w:rsidRDefault="00A4613A" w:rsidP="0043490F">
            <w:pPr>
              <w:spacing w:before="120" w:after="0"/>
              <w:rPr>
                <w:i/>
                <w:sz w:val="22"/>
                <w:szCs w:val="22"/>
                <w:lang w:eastAsia="de-DE"/>
              </w:rPr>
            </w:pPr>
          </w:p>
        </w:tc>
      </w:tr>
    </w:tbl>
    <w:p w:rsidR="00814C97" w:rsidRDefault="00814C97" w:rsidP="00814C97">
      <w:pPr>
        <w:pStyle w:val="Heading2"/>
        <w:numPr>
          <w:ilvl w:val="0"/>
          <w:numId w:val="0"/>
        </w:numPr>
        <w:spacing w:before="240" w:after="240"/>
        <w:rPr>
          <w:sz w:val="24"/>
          <w:szCs w:val="24"/>
          <w:u w:val="single"/>
        </w:rPr>
      </w:pPr>
    </w:p>
    <w:p w:rsidR="00814C97" w:rsidRDefault="00814C97">
      <w:pPr>
        <w:spacing w:after="0"/>
        <w:jc w:val="left"/>
        <w:rPr>
          <w:b/>
          <w:smallCaps/>
          <w:color w:val="0000CC"/>
          <w:szCs w:val="24"/>
          <w:u w:val="single"/>
        </w:rPr>
      </w:pPr>
      <w:r>
        <w:rPr>
          <w:szCs w:val="24"/>
          <w:u w:val="single"/>
        </w:rPr>
        <w:br w:type="page"/>
      </w:r>
    </w:p>
    <w:p w:rsidR="00A95E65" w:rsidRPr="0076358A" w:rsidRDefault="00A95E65" w:rsidP="0076358A">
      <w:pPr>
        <w:pStyle w:val="Heading2"/>
        <w:spacing w:before="240" w:after="240"/>
        <w:ind w:left="578" w:hanging="578"/>
        <w:rPr>
          <w:sz w:val="24"/>
          <w:szCs w:val="24"/>
          <w:u w:val="single"/>
        </w:rPr>
      </w:pPr>
      <w:bookmarkStart w:id="35" w:name="_Ref443990295"/>
      <w:bookmarkStart w:id="36" w:name="_Toc444768721"/>
      <w:r w:rsidRPr="00A95E65">
        <w:rPr>
          <w:sz w:val="24"/>
          <w:szCs w:val="24"/>
          <w:u w:val="single"/>
        </w:rPr>
        <w:lastRenderedPageBreak/>
        <w:t>Progress on activities</w:t>
      </w:r>
      <w:bookmarkEnd w:id="35"/>
      <w:bookmarkEnd w:id="36"/>
    </w:p>
    <w:p w:rsidR="00387DAD" w:rsidRPr="00F51C90" w:rsidRDefault="00F51C90" w:rsidP="00F51C90">
      <w:pPr>
        <w:spacing w:before="120" w:after="120"/>
        <w:rPr>
          <w:i/>
          <w:sz w:val="22"/>
          <w:szCs w:val="22"/>
        </w:rPr>
      </w:pPr>
      <w:bookmarkStart w:id="37" w:name="_Toc444768739"/>
      <w:r w:rsidRPr="00F51C90">
        <w:rPr>
          <w:i/>
          <w:sz w:val="22"/>
          <w:szCs w:val="22"/>
        </w:rPr>
        <w:t xml:space="preserve">Table </w:t>
      </w:r>
      <w:r w:rsidR="001E3448" w:rsidRPr="00F51C90">
        <w:rPr>
          <w:i/>
          <w:sz w:val="22"/>
          <w:szCs w:val="22"/>
        </w:rPr>
        <w:fldChar w:fldCharType="begin"/>
      </w:r>
      <w:r w:rsidRPr="00F51C90">
        <w:rPr>
          <w:i/>
          <w:sz w:val="22"/>
          <w:szCs w:val="22"/>
        </w:rPr>
        <w:instrText xml:space="preserve"> SEQ Table \* ARABIC </w:instrText>
      </w:r>
      <w:r w:rsidR="001E3448" w:rsidRPr="00F51C90">
        <w:rPr>
          <w:i/>
          <w:sz w:val="22"/>
          <w:szCs w:val="22"/>
        </w:rPr>
        <w:fldChar w:fldCharType="separate"/>
      </w:r>
      <w:r w:rsidR="00265220">
        <w:rPr>
          <w:i/>
          <w:noProof/>
          <w:sz w:val="22"/>
          <w:szCs w:val="22"/>
        </w:rPr>
        <w:t>4</w:t>
      </w:r>
      <w:r w:rsidR="001E3448" w:rsidRPr="00F51C90">
        <w:rPr>
          <w:i/>
          <w:sz w:val="22"/>
          <w:szCs w:val="22"/>
        </w:rPr>
        <w:fldChar w:fldCharType="end"/>
      </w:r>
      <w:bookmarkEnd w:id="30"/>
      <w:r w:rsidRPr="00F51C90">
        <w:rPr>
          <w:i/>
          <w:sz w:val="22"/>
          <w:szCs w:val="22"/>
        </w:rPr>
        <w:t xml:space="preserve"> Activities </w:t>
      </w:r>
      <w:r w:rsidR="002A0B36">
        <w:rPr>
          <w:i/>
          <w:sz w:val="22"/>
          <w:szCs w:val="22"/>
        </w:rPr>
        <w:t xml:space="preserve">undertaken </w:t>
      </w:r>
      <w:r w:rsidRPr="00F51C90">
        <w:rPr>
          <w:i/>
          <w:sz w:val="22"/>
          <w:szCs w:val="22"/>
        </w:rPr>
        <w:t xml:space="preserve">to progress on </w:t>
      </w:r>
      <w:r w:rsidR="00714495">
        <w:rPr>
          <w:i/>
          <w:sz w:val="22"/>
          <w:szCs w:val="22"/>
        </w:rPr>
        <w:t>PA implementation</w:t>
      </w:r>
      <w:bookmarkEnd w:id="31"/>
      <w:bookmarkEnd w:id="37"/>
    </w:p>
    <w:tbl>
      <w:tblPr>
        <w:tblW w:w="146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3325"/>
      </w:tblGrid>
      <w:tr w:rsidR="00EB6317" w:rsidRPr="00B34BF2" w:rsidTr="00E63820">
        <w:trPr>
          <w:tblHeader/>
        </w:trPr>
        <w:tc>
          <w:tcPr>
            <w:tcW w:w="1276" w:type="dxa"/>
            <w:shd w:val="clear" w:color="auto" w:fill="D6D618"/>
            <w:vAlign w:val="center"/>
          </w:tcPr>
          <w:p w:rsidR="00EB6317" w:rsidRPr="00B34BF2" w:rsidRDefault="00EB6317" w:rsidP="007E76B6">
            <w:pPr>
              <w:spacing w:before="120" w:after="0"/>
              <w:jc w:val="center"/>
              <w:rPr>
                <w:i/>
                <w:sz w:val="20"/>
              </w:rPr>
            </w:pPr>
            <w:r>
              <w:rPr>
                <w:i/>
                <w:sz w:val="20"/>
              </w:rPr>
              <w:t>PA Actions (numbers)</w:t>
            </w:r>
          </w:p>
        </w:tc>
        <w:tc>
          <w:tcPr>
            <w:tcW w:w="13325" w:type="dxa"/>
            <w:shd w:val="clear" w:color="auto" w:fill="D6D618"/>
            <w:vAlign w:val="center"/>
          </w:tcPr>
          <w:p w:rsidR="00EB6317" w:rsidRPr="00B34BF2" w:rsidRDefault="00EB6317" w:rsidP="002A0B36">
            <w:pPr>
              <w:spacing w:before="120" w:after="0"/>
              <w:jc w:val="center"/>
              <w:rPr>
                <w:i/>
                <w:sz w:val="20"/>
              </w:rPr>
            </w:pPr>
            <w:r>
              <w:rPr>
                <w:i/>
                <w:sz w:val="20"/>
              </w:rPr>
              <w:t xml:space="preserve">Activities undertaken </w:t>
            </w:r>
            <w:r w:rsidR="00EC71D8" w:rsidRPr="00B34BF2">
              <w:rPr>
                <w:i/>
                <w:sz w:val="20"/>
              </w:rPr>
              <w:t>during the reporting period</w:t>
            </w:r>
            <w:r w:rsidR="00EC71D8">
              <w:rPr>
                <w:i/>
                <w:sz w:val="20"/>
              </w:rPr>
              <w:t xml:space="preserve"> </w:t>
            </w:r>
            <w:r>
              <w:rPr>
                <w:i/>
                <w:sz w:val="20"/>
              </w:rPr>
              <w:t xml:space="preserve">to progress on </w:t>
            </w:r>
            <w:r w:rsidR="002A0B36" w:rsidRPr="002A0B36">
              <w:rPr>
                <w:i/>
                <w:sz w:val="20"/>
              </w:rPr>
              <w:t>PA implementation</w:t>
            </w:r>
          </w:p>
        </w:tc>
      </w:tr>
      <w:tr w:rsidR="00775DCF" w:rsidRPr="00B34BF2" w:rsidTr="00E63820">
        <w:trPr>
          <w:tblHeader/>
        </w:trPr>
        <w:tc>
          <w:tcPr>
            <w:tcW w:w="1276" w:type="dxa"/>
            <w:tcBorders>
              <w:bottom w:val="single" w:sz="4" w:space="0" w:color="auto"/>
            </w:tcBorders>
            <w:shd w:val="clear" w:color="auto" w:fill="DFDA18"/>
          </w:tcPr>
          <w:p w:rsidR="00775DCF" w:rsidRPr="00B34BF2" w:rsidRDefault="00775DCF" w:rsidP="007E76B6">
            <w:pPr>
              <w:spacing w:before="120" w:after="0"/>
              <w:jc w:val="center"/>
              <w:rPr>
                <w:i/>
                <w:sz w:val="20"/>
              </w:rPr>
            </w:pPr>
            <w:r w:rsidRPr="00B34BF2">
              <w:rPr>
                <w:i/>
                <w:sz w:val="20"/>
              </w:rPr>
              <w:t>(a)</w:t>
            </w:r>
          </w:p>
        </w:tc>
        <w:tc>
          <w:tcPr>
            <w:tcW w:w="13325" w:type="dxa"/>
            <w:shd w:val="clear" w:color="auto" w:fill="D6D618"/>
          </w:tcPr>
          <w:p w:rsidR="00775DCF" w:rsidRPr="00B34BF2" w:rsidRDefault="00775DCF" w:rsidP="007E76B6">
            <w:pPr>
              <w:spacing w:before="120" w:after="0"/>
              <w:jc w:val="center"/>
              <w:rPr>
                <w:i/>
                <w:sz w:val="20"/>
              </w:rPr>
            </w:pPr>
            <w:r w:rsidRPr="00B34BF2">
              <w:rPr>
                <w:i/>
                <w:sz w:val="20"/>
              </w:rPr>
              <w:t>(b)</w:t>
            </w:r>
          </w:p>
        </w:tc>
      </w:tr>
      <w:tr w:rsidR="00775DCF" w:rsidRPr="00B34BF2" w:rsidTr="00E63820">
        <w:tc>
          <w:tcPr>
            <w:tcW w:w="1276" w:type="dxa"/>
            <w:shd w:val="clear" w:color="auto" w:fill="DFDA18"/>
            <w:vAlign w:val="center"/>
          </w:tcPr>
          <w:p w:rsidR="00775DCF" w:rsidRPr="005C452D" w:rsidRDefault="00775DCF" w:rsidP="007E76B6">
            <w:pPr>
              <w:spacing w:before="120" w:after="0"/>
              <w:jc w:val="center"/>
              <w:rPr>
                <w:i/>
                <w:sz w:val="20"/>
              </w:rPr>
            </w:pPr>
            <w:r w:rsidRPr="005C452D">
              <w:rPr>
                <w:i/>
                <w:sz w:val="20"/>
              </w:rPr>
              <w:t>A1</w:t>
            </w:r>
          </w:p>
        </w:tc>
        <w:tc>
          <w:tcPr>
            <w:tcW w:w="13325" w:type="dxa"/>
            <w:shd w:val="clear" w:color="auto" w:fill="auto"/>
          </w:tcPr>
          <w:p w:rsidR="00EB6317" w:rsidRPr="00914A84" w:rsidRDefault="00914A84" w:rsidP="00E63395">
            <w:pPr>
              <w:spacing w:before="120" w:after="0"/>
              <w:rPr>
                <w:i/>
                <w:sz w:val="22"/>
                <w:szCs w:val="22"/>
                <w:lang w:eastAsia="de-DE"/>
              </w:rPr>
            </w:pPr>
            <w:r>
              <w:rPr>
                <w:i/>
                <w:sz w:val="20"/>
              </w:rPr>
              <w:t xml:space="preserve">The implementation of the activities has not started yet. </w:t>
            </w:r>
          </w:p>
        </w:tc>
      </w:tr>
      <w:tr w:rsidR="00775DCF" w:rsidRPr="00B34BF2" w:rsidTr="00E63820">
        <w:tc>
          <w:tcPr>
            <w:tcW w:w="1276" w:type="dxa"/>
            <w:shd w:val="clear" w:color="auto" w:fill="DFDA18"/>
            <w:vAlign w:val="center"/>
          </w:tcPr>
          <w:p w:rsidR="00775DCF" w:rsidRPr="005C452D" w:rsidRDefault="00775DCF" w:rsidP="007E76B6">
            <w:pPr>
              <w:spacing w:before="120" w:after="0"/>
              <w:jc w:val="center"/>
              <w:rPr>
                <w:i/>
                <w:sz w:val="20"/>
              </w:rPr>
            </w:pPr>
            <w:r w:rsidRPr="005C452D">
              <w:rPr>
                <w:i/>
                <w:sz w:val="20"/>
              </w:rPr>
              <w:t>A2</w:t>
            </w:r>
          </w:p>
        </w:tc>
        <w:tc>
          <w:tcPr>
            <w:tcW w:w="13325" w:type="dxa"/>
            <w:shd w:val="clear" w:color="auto" w:fill="auto"/>
          </w:tcPr>
          <w:p w:rsidR="00EB6317" w:rsidRPr="008E7103" w:rsidRDefault="008E7103" w:rsidP="008E7103">
            <w:pPr>
              <w:spacing w:before="120" w:after="0"/>
              <w:jc w:val="left"/>
              <w:rPr>
                <w:i/>
                <w:sz w:val="20"/>
              </w:rPr>
            </w:pPr>
            <w:r>
              <w:rPr>
                <w:i/>
                <w:sz w:val="20"/>
              </w:rPr>
              <w:t>The implementation of the activities has not started yet.</w:t>
            </w:r>
          </w:p>
        </w:tc>
      </w:tr>
      <w:tr w:rsidR="00775DCF" w:rsidRPr="00B34BF2" w:rsidTr="00E63820">
        <w:tc>
          <w:tcPr>
            <w:tcW w:w="1276" w:type="dxa"/>
            <w:shd w:val="clear" w:color="auto" w:fill="DFDA18"/>
            <w:vAlign w:val="center"/>
          </w:tcPr>
          <w:p w:rsidR="00775DCF" w:rsidRPr="005C452D" w:rsidRDefault="00775DCF" w:rsidP="007E76B6">
            <w:pPr>
              <w:spacing w:before="120" w:after="0"/>
              <w:jc w:val="center"/>
              <w:rPr>
                <w:i/>
                <w:sz w:val="20"/>
              </w:rPr>
            </w:pPr>
            <w:r w:rsidRPr="005C452D">
              <w:rPr>
                <w:i/>
                <w:sz w:val="20"/>
              </w:rPr>
              <w:t>A3</w:t>
            </w:r>
          </w:p>
        </w:tc>
        <w:tc>
          <w:tcPr>
            <w:tcW w:w="13325" w:type="dxa"/>
            <w:shd w:val="clear" w:color="auto" w:fill="auto"/>
          </w:tcPr>
          <w:p w:rsidR="00EB6317" w:rsidRPr="008E7103" w:rsidRDefault="008E7103" w:rsidP="008E7103">
            <w:pPr>
              <w:spacing w:before="120" w:after="0"/>
              <w:jc w:val="left"/>
              <w:rPr>
                <w:i/>
                <w:sz w:val="20"/>
              </w:rPr>
            </w:pPr>
            <w:r>
              <w:rPr>
                <w:i/>
                <w:sz w:val="20"/>
              </w:rPr>
              <w:t>The implementation of the activities has not started yet.</w:t>
            </w:r>
          </w:p>
        </w:tc>
      </w:tr>
      <w:tr w:rsidR="00775DCF" w:rsidRPr="00B34BF2" w:rsidTr="00E63820">
        <w:tc>
          <w:tcPr>
            <w:tcW w:w="1276" w:type="dxa"/>
            <w:shd w:val="clear" w:color="auto" w:fill="DFDA18"/>
            <w:vAlign w:val="center"/>
          </w:tcPr>
          <w:p w:rsidR="00775DCF" w:rsidRPr="005C452D" w:rsidRDefault="00775DCF" w:rsidP="007E76B6">
            <w:pPr>
              <w:spacing w:before="120" w:after="0"/>
              <w:jc w:val="center"/>
              <w:rPr>
                <w:i/>
                <w:sz w:val="20"/>
              </w:rPr>
            </w:pPr>
            <w:r w:rsidRPr="005C452D">
              <w:rPr>
                <w:i/>
                <w:sz w:val="20"/>
              </w:rPr>
              <w:t>A4</w:t>
            </w:r>
          </w:p>
        </w:tc>
        <w:tc>
          <w:tcPr>
            <w:tcW w:w="13325" w:type="dxa"/>
            <w:shd w:val="clear" w:color="auto" w:fill="auto"/>
          </w:tcPr>
          <w:p w:rsidR="00EB6317" w:rsidRPr="008E7103" w:rsidRDefault="008E7103" w:rsidP="008E7103">
            <w:pPr>
              <w:spacing w:before="120" w:after="0"/>
              <w:jc w:val="left"/>
              <w:rPr>
                <w:i/>
                <w:sz w:val="20"/>
              </w:rPr>
            </w:pPr>
            <w:r>
              <w:rPr>
                <w:i/>
                <w:sz w:val="20"/>
              </w:rPr>
              <w:t>The implementation of the activities has not started yet.</w:t>
            </w:r>
          </w:p>
        </w:tc>
      </w:tr>
      <w:tr w:rsidR="00775DCF" w:rsidRPr="00B34BF2" w:rsidTr="00E63820">
        <w:tc>
          <w:tcPr>
            <w:tcW w:w="1276" w:type="dxa"/>
            <w:shd w:val="clear" w:color="auto" w:fill="DFDA18"/>
            <w:vAlign w:val="center"/>
          </w:tcPr>
          <w:p w:rsidR="00775DCF" w:rsidRPr="005C452D" w:rsidRDefault="00775DCF" w:rsidP="007E76B6">
            <w:pPr>
              <w:spacing w:before="120" w:after="0"/>
              <w:jc w:val="center"/>
              <w:rPr>
                <w:i/>
                <w:sz w:val="20"/>
              </w:rPr>
            </w:pPr>
            <w:r w:rsidRPr="005C452D">
              <w:rPr>
                <w:i/>
                <w:sz w:val="20"/>
              </w:rPr>
              <w:t>A5</w:t>
            </w:r>
          </w:p>
        </w:tc>
        <w:tc>
          <w:tcPr>
            <w:tcW w:w="13325" w:type="dxa"/>
            <w:shd w:val="clear" w:color="auto" w:fill="auto"/>
          </w:tcPr>
          <w:p w:rsidR="00EB6317" w:rsidRPr="008E7103" w:rsidRDefault="008E7103" w:rsidP="008E7103">
            <w:pPr>
              <w:spacing w:before="120" w:after="0"/>
              <w:jc w:val="left"/>
              <w:rPr>
                <w:i/>
                <w:sz w:val="20"/>
              </w:rPr>
            </w:pPr>
            <w:r w:rsidRPr="008E7103">
              <w:rPr>
                <w:i/>
                <w:sz w:val="20"/>
              </w:rPr>
              <w:t>The implementation of the activities has not started yet.</w:t>
            </w:r>
          </w:p>
        </w:tc>
      </w:tr>
      <w:tr w:rsidR="00775DCF" w:rsidRPr="00B34BF2" w:rsidTr="00E63820">
        <w:tc>
          <w:tcPr>
            <w:tcW w:w="1276" w:type="dxa"/>
            <w:shd w:val="clear" w:color="auto" w:fill="DFDA18"/>
            <w:vAlign w:val="center"/>
          </w:tcPr>
          <w:p w:rsidR="00775DCF" w:rsidRPr="005C452D" w:rsidRDefault="00775DCF" w:rsidP="007E76B6">
            <w:pPr>
              <w:spacing w:before="120" w:after="0"/>
              <w:jc w:val="center"/>
              <w:rPr>
                <w:i/>
                <w:sz w:val="20"/>
              </w:rPr>
            </w:pPr>
            <w:r w:rsidRPr="005C452D">
              <w:rPr>
                <w:i/>
                <w:sz w:val="20"/>
              </w:rPr>
              <w:t>A6</w:t>
            </w:r>
          </w:p>
        </w:tc>
        <w:tc>
          <w:tcPr>
            <w:tcW w:w="13325" w:type="dxa"/>
            <w:shd w:val="clear" w:color="auto" w:fill="auto"/>
          </w:tcPr>
          <w:p w:rsidR="00EB6317" w:rsidRPr="008E7103" w:rsidRDefault="008E7103" w:rsidP="008E7103">
            <w:pPr>
              <w:spacing w:before="120" w:after="0"/>
              <w:jc w:val="left"/>
              <w:rPr>
                <w:i/>
                <w:sz w:val="20"/>
              </w:rPr>
            </w:pPr>
            <w:r>
              <w:rPr>
                <w:i/>
                <w:sz w:val="20"/>
              </w:rPr>
              <w:t>The implementation of the activities has not started yet.</w:t>
            </w:r>
          </w:p>
        </w:tc>
      </w:tr>
      <w:tr w:rsidR="00775DCF" w:rsidRPr="00B34BF2" w:rsidTr="00E63820">
        <w:tc>
          <w:tcPr>
            <w:tcW w:w="1276" w:type="dxa"/>
            <w:shd w:val="clear" w:color="auto" w:fill="DFDA18"/>
            <w:vAlign w:val="center"/>
          </w:tcPr>
          <w:p w:rsidR="00775DCF" w:rsidRPr="005C452D" w:rsidRDefault="00775DCF" w:rsidP="007E76B6">
            <w:pPr>
              <w:spacing w:before="120" w:after="0"/>
              <w:jc w:val="center"/>
              <w:rPr>
                <w:i/>
                <w:sz w:val="20"/>
              </w:rPr>
            </w:pPr>
            <w:r w:rsidRPr="005C452D">
              <w:rPr>
                <w:i/>
                <w:sz w:val="20"/>
              </w:rPr>
              <w:t>A7</w:t>
            </w:r>
          </w:p>
        </w:tc>
        <w:tc>
          <w:tcPr>
            <w:tcW w:w="13325" w:type="dxa"/>
            <w:shd w:val="clear" w:color="auto" w:fill="auto"/>
          </w:tcPr>
          <w:p w:rsidR="006D76AA" w:rsidRPr="00334A3A" w:rsidRDefault="00334A3A" w:rsidP="008E7103">
            <w:pPr>
              <w:spacing w:before="120" w:after="0"/>
              <w:jc w:val="left"/>
              <w:rPr>
                <w:b/>
                <w:i/>
                <w:sz w:val="20"/>
                <w:u w:val="single"/>
              </w:rPr>
            </w:pPr>
            <w:r w:rsidRPr="00334A3A">
              <w:rPr>
                <w:b/>
                <w:i/>
                <w:sz w:val="20"/>
                <w:u w:val="single"/>
              </w:rPr>
              <w:t xml:space="preserve">To promote diversification of supply (e.g. through access to multiple sources, including LNG) </w:t>
            </w:r>
          </w:p>
          <w:p w:rsidR="00EB6317" w:rsidRPr="008E7103" w:rsidRDefault="00334A3A" w:rsidP="009059AF">
            <w:pPr>
              <w:spacing w:before="120" w:after="0"/>
              <w:jc w:val="left"/>
              <w:rPr>
                <w:i/>
                <w:sz w:val="20"/>
              </w:rPr>
            </w:pPr>
            <w:r w:rsidRPr="00334A3A">
              <w:rPr>
                <w:i/>
                <w:sz w:val="20"/>
              </w:rPr>
              <w:t>- LNG Policy paper was introduced during the 13</w:t>
            </w:r>
            <w:r w:rsidRPr="00334A3A">
              <w:rPr>
                <w:i/>
                <w:sz w:val="20"/>
                <w:vertAlign w:val="superscript"/>
              </w:rPr>
              <w:t>th</w:t>
            </w:r>
            <w:r w:rsidRPr="00334A3A">
              <w:rPr>
                <w:i/>
                <w:sz w:val="20"/>
              </w:rPr>
              <w:t xml:space="preserve"> Steering Group meeting in Prague and discussed with its members. It </w:t>
            </w:r>
            <w:r w:rsidRPr="00334A3A">
              <w:rPr>
                <w:i/>
                <w:color w:val="222222"/>
                <w:sz w:val="20"/>
                <w:lang w:val="hu-HU" w:eastAsia="hu-HU"/>
              </w:rPr>
              <w:t>will be presented to DG Regio and DG ENER as well as relevant contacts in the European Parliament</w:t>
            </w:r>
            <w:r>
              <w:rPr>
                <w:i/>
                <w:color w:val="222222"/>
                <w:sz w:val="20"/>
                <w:lang w:val="hu-HU" w:eastAsia="hu-HU"/>
              </w:rPr>
              <w:t>.</w:t>
            </w:r>
          </w:p>
        </w:tc>
      </w:tr>
      <w:tr w:rsidR="00775DCF" w:rsidRPr="00B34BF2" w:rsidTr="00E63820">
        <w:tc>
          <w:tcPr>
            <w:tcW w:w="1276" w:type="dxa"/>
            <w:shd w:val="clear" w:color="auto" w:fill="DFDA18"/>
            <w:vAlign w:val="center"/>
          </w:tcPr>
          <w:p w:rsidR="00775DCF" w:rsidRPr="005C452D" w:rsidRDefault="00775DCF" w:rsidP="007E76B6">
            <w:pPr>
              <w:spacing w:before="120" w:after="0"/>
              <w:jc w:val="center"/>
              <w:rPr>
                <w:i/>
                <w:sz w:val="20"/>
              </w:rPr>
            </w:pPr>
            <w:r w:rsidRPr="005C452D">
              <w:rPr>
                <w:i/>
                <w:sz w:val="20"/>
              </w:rPr>
              <w:t>A8</w:t>
            </w:r>
          </w:p>
        </w:tc>
        <w:tc>
          <w:tcPr>
            <w:tcW w:w="13325" w:type="dxa"/>
            <w:shd w:val="clear" w:color="auto" w:fill="auto"/>
          </w:tcPr>
          <w:p w:rsidR="00EB6317" w:rsidRPr="008E7103" w:rsidRDefault="008E7103" w:rsidP="008E7103">
            <w:pPr>
              <w:spacing w:before="120" w:after="0"/>
              <w:jc w:val="left"/>
              <w:rPr>
                <w:i/>
                <w:sz w:val="20"/>
              </w:rPr>
            </w:pPr>
            <w:r>
              <w:rPr>
                <w:i/>
                <w:sz w:val="20"/>
              </w:rPr>
              <w:t>The implementation of the activities has not started yet.</w:t>
            </w:r>
          </w:p>
        </w:tc>
      </w:tr>
      <w:tr w:rsidR="00775DCF" w:rsidRPr="00B34BF2" w:rsidTr="00E63820">
        <w:tc>
          <w:tcPr>
            <w:tcW w:w="1276" w:type="dxa"/>
            <w:shd w:val="clear" w:color="auto" w:fill="DFDA18"/>
            <w:vAlign w:val="center"/>
          </w:tcPr>
          <w:p w:rsidR="00775DCF" w:rsidRPr="005C452D" w:rsidRDefault="00775DCF" w:rsidP="007E76B6">
            <w:pPr>
              <w:spacing w:before="120" w:after="0"/>
              <w:jc w:val="center"/>
              <w:rPr>
                <w:i/>
                <w:sz w:val="20"/>
              </w:rPr>
            </w:pPr>
            <w:r w:rsidRPr="005C452D">
              <w:rPr>
                <w:i/>
                <w:sz w:val="20"/>
              </w:rPr>
              <w:t>A9</w:t>
            </w:r>
          </w:p>
        </w:tc>
        <w:tc>
          <w:tcPr>
            <w:tcW w:w="13325" w:type="dxa"/>
            <w:shd w:val="clear" w:color="auto" w:fill="auto"/>
          </w:tcPr>
          <w:p w:rsidR="00334A3A" w:rsidRPr="00334A3A" w:rsidRDefault="00334A3A" w:rsidP="008E7103">
            <w:pPr>
              <w:spacing w:before="120" w:after="0"/>
              <w:jc w:val="left"/>
              <w:rPr>
                <w:b/>
                <w:i/>
                <w:sz w:val="20"/>
                <w:u w:val="single"/>
              </w:rPr>
            </w:pPr>
            <w:r w:rsidRPr="00334A3A">
              <w:rPr>
                <w:b/>
                <w:i/>
                <w:sz w:val="20"/>
                <w:u w:val="single"/>
              </w:rPr>
              <w:t xml:space="preserve">To reinforce the Carpathian Convention and share best practices and to develop joint projects </w:t>
            </w:r>
          </w:p>
          <w:p w:rsidR="00334A3A" w:rsidRDefault="00334A3A" w:rsidP="009059AF">
            <w:pPr>
              <w:spacing w:before="120" w:after="0"/>
              <w:jc w:val="left"/>
              <w:rPr>
                <w:i/>
                <w:sz w:val="20"/>
              </w:rPr>
            </w:pPr>
            <w:r>
              <w:rPr>
                <w:i/>
                <w:sz w:val="20"/>
              </w:rPr>
              <w:t xml:space="preserve">- Memorandum of Cooperation between PA2 and Carpathian Convention was signed during the Annual Forum in October 2016 (Bratislava). </w:t>
            </w:r>
          </w:p>
          <w:p w:rsidR="00EB6317" w:rsidRPr="008E7103" w:rsidRDefault="00334A3A" w:rsidP="00334A3A">
            <w:pPr>
              <w:spacing w:after="0"/>
              <w:jc w:val="left"/>
              <w:rPr>
                <w:i/>
                <w:sz w:val="20"/>
              </w:rPr>
            </w:pPr>
            <w:r>
              <w:rPr>
                <w:i/>
                <w:sz w:val="20"/>
              </w:rPr>
              <w:t>- Eliška Rolfová from Czech Ministry of Environment (CZ PRES of the Carpathian Convention) has introduced the work and focus of the Carpathian Convention on the 13</w:t>
            </w:r>
            <w:r w:rsidRPr="00334A3A">
              <w:rPr>
                <w:i/>
                <w:sz w:val="20"/>
                <w:vertAlign w:val="superscript"/>
              </w:rPr>
              <w:t>th</w:t>
            </w:r>
            <w:r>
              <w:rPr>
                <w:i/>
                <w:sz w:val="20"/>
              </w:rPr>
              <w:t xml:space="preserve"> Steering Group Meeting in Prague. PA2 has already organized informal meeting with Ms.Rolfova and her colleagues to discuss the concept of planned activity – Seminar on RES in mountain areas (Action 9, Milestone 3).  </w:t>
            </w:r>
          </w:p>
        </w:tc>
      </w:tr>
      <w:tr w:rsidR="00775DCF" w:rsidRPr="00B34BF2" w:rsidTr="00E63820">
        <w:tc>
          <w:tcPr>
            <w:tcW w:w="1276" w:type="dxa"/>
            <w:shd w:val="clear" w:color="auto" w:fill="DFDA18"/>
            <w:vAlign w:val="center"/>
          </w:tcPr>
          <w:p w:rsidR="00775DCF" w:rsidRPr="005C452D" w:rsidRDefault="00775DCF" w:rsidP="007E76B6">
            <w:pPr>
              <w:spacing w:before="120" w:after="0"/>
              <w:jc w:val="center"/>
              <w:rPr>
                <w:i/>
                <w:sz w:val="20"/>
              </w:rPr>
            </w:pPr>
            <w:r w:rsidRPr="005C452D">
              <w:rPr>
                <w:i/>
                <w:sz w:val="20"/>
              </w:rPr>
              <w:t>A10</w:t>
            </w:r>
          </w:p>
        </w:tc>
        <w:tc>
          <w:tcPr>
            <w:tcW w:w="13325" w:type="dxa"/>
            <w:shd w:val="clear" w:color="auto" w:fill="auto"/>
          </w:tcPr>
          <w:p w:rsidR="00EB6317" w:rsidRPr="00F238F5" w:rsidRDefault="00F238F5" w:rsidP="006D76AA">
            <w:pPr>
              <w:spacing w:before="120" w:after="0"/>
              <w:jc w:val="left"/>
              <w:rPr>
                <w:b/>
                <w:i/>
                <w:sz w:val="20"/>
                <w:u w:val="single"/>
              </w:rPr>
            </w:pPr>
            <w:r w:rsidRPr="00F238F5">
              <w:rPr>
                <w:b/>
                <w:i/>
                <w:sz w:val="20"/>
                <w:u w:val="single"/>
              </w:rPr>
              <w:t>To encourage exchange of information and best practices to improve cooperation, create synergies and to initiate join projects with other macro-regional initiatives and relevant stakeholders from national, European and global level</w:t>
            </w:r>
          </w:p>
          <w:p w:rsidR="00F238F5" w:rsidRDefault="00F238F5" w:rsidP="009059AF">
            <w:pPr>
              <w:spacing w:before="120" w:after="0"/>
              <w:jc w:val="left"/>
              <w:rPr>
                <w:i/>
                <w:sz w:val="20"/>
              </w:rPr>
            </w:pPr>
            <w:r>
              <w:rPr>
                <w:i/>
                <w:sz w:val="20"/>
              </w:rPr>
              <w:t xml:space="preserve">- </w:t>
            </w:r>
            <w:r w:rsidR="004E5420">
              <w:rPr>
                <w:i/>
                <w:sz w:val="20"/>
              </w:rPr>
              <w:t>PA2 is in the process of mapping of the potential synergies and cooperation in this area</w:t>
            </w:r>
            <w:r w:rsidR="009059AF">
              <w:rPr>
                <w:i/>
                <w:sz w:val="20"/>
              </w:rPr>
              <w:t>.</w:t>
            </w:r>
            <w:r w:rsidR="004E5420">
              <w:rPr>
                <w:i/>
                <w:sz w:val="20"/>
              </w:rPr>
              <w:t xml:space="preserve"> </w:t>
            </w:r>
          </w:p>
          <w:p w:rsidR="004E5420" w:rsidRDefault="004E5420" w:rsidP="009059AF">
            <w:pPr>
              <w:spacing w:after="0"/>
              <w:jc w:val="left"/>
              <w:rPr>
                <w:i/>
                <w:sz w:val="20"/>
              </w:rPr>
            </w:pPr>
            <w:r>
              <w:rPr>
                <w:i/>
                <w:sz w:val="20"/>
              </w:rPr>
              <w:t>- Czech coordination improved its own PA2 (EUSDR) websites to have better informed stakeholders and provide possibilities for cooperation and engagement</w:t>
            </w:r>
            <w:r w:rsidR="009059AF">
              <w:rPr>
                <w:i/>
                <w:sz w:val="20"/>
              </w:rPr>
              <w:t>.</w:t>
            </w:r>
            <w:r>
              <w:rPr>
                <w:i/>
                <w:sz w:val="20"/>
              </w:rPr>
              <w:t xml:space="preserve"> </w:t>
            </w:r>
          </w:p>
          <w:p w:rsidR="00F238F5" w:rsidRPr="006D76AA" w:rsidRDefault="004E5420" w:rsidP="005360DC">
            <w:pPr>
              <w:spacing w:after="120"/>
              <w:jc w:val="left"/>
              <w:rPr>
                <w:i/>
                <w:sz w:val="20"/>
              </w:rPr>
            </w:pPr>
            <w:r>
              <w:rPr>
                <w:i/>
                <w:sz w:val="20"/>
              </w:rPr>
              <w:t>- PA2 contacted EUSALP to discuss</w:t>
            </w:r>
            <w:r w:rsidR="009059AF">
              <w:rPr>
                <w:i/>
                <w:sz w:val="20"/>
              </w:rPr>
              <w:t xml:space="preserve"> overlaps and</w:t>
            </w:r>
            <w:r>
              <w:rPr>
                <w:i/>
                <w:sz w:val="20"/>
              </w:rPr>
              <w:t xml:space="preserve"> possibilities for cooperation in regards to the planned activity – Seminar on RES in mountain areas</w:t>
            </w:r>
            <w:r w:rsidR="009059AF">
              <w:rPr>
                <w:i/>
                <w:sz w:val="20"/>
              </w:rPr>
              <w:t>.</w:t>
            </w:r>
          </w:p>
        </w:tc>
      </w:tr>
    </w:tbl>
    <w:p w:rsidR="00814C97" w:rsidRDefault="00814C97" w:rsidP="00814C97">
      <w:pPr>
        <w:pStyle w:val="Text2"/>
      </w:pPr>
      <w:bookmarkStart w:id="38" w:name="_Ref436745132"/>
    </w:p>
    <w:p w:rsidR="005360DC" w:rsidRDefault="005360DC" w:rsidP="00814C97">
      <w:pPr>
        <w:pStyle w:val="Text2"/>
      </w:pPr>
    </w:p>
    <w:p w:rsidR="003D3621" w:rsidRPr="009B1893" w:rsidRDefault="003D3621" w:rsidP="003D3621">
      <w:pPr>
        <w:pStyle w:val="Heading2"/>
        <w:spacing w:before="240" w:after="0"/>
        <w:ind w:left="578" w:hanging="578"/>
        <w:rPr>
          <w:sz w:val="24"/>
          <w:szCs w:val="24"/>
          <w:u w:val="single"/>
        </w:rPr>
      </w:pPr>
      <w:bookmarkStart w:id="39" w:name="_Toc444768722"/>
      <w:r w:rsidRPr="009B1893">
        <w:rPr>
          <w:sz w:val="24"/>
          <w:szCs w:val="24"/>
          <w:u w:val="single"/>
        </w:rPr>
        <w:lastRenderedPageBreak/>
        <w:t>EUSDR Strategic Projects</w:t>
      </w:r>
      <w:bookmarkEnd w:id="38"/>
      <w:bookmarkEnd w:id="39"/>
      <w:r w:rsidRPr="009B1893">
        <w:rPr>
          <w:sz w:val="24"/>
          <w:szCs w:val="24"/>
          <w:u w:val="single"/>
        </w:rPr>
        <w:t xml:space="preserve">  </w:t>
      </w:r>
    </w:p>
    <w:p w:rsidR="003436FB" w:rsidRPr="00EA0938" w:rsidRDefault="003436FB" w:rsidP="003436FB">
      <w:pPr>
        <w:spacing w:before="120" w:after="120"/>
        <w:rPr>
          <w:i/>
          <w:sz w:val="22"/>
          <w:szCs w:val="22"/>
        </w:rPr>
      </w:pPr>
      <w:bookmarkStart w:id="40" w:name="_Ref431983432"/>
      <w:bookmarkStart w:id="41" w:name="_Toc444768740"/>
      <w:bookmarkStart w:id="42" w:name="_Ref431480963"/>
      <w:r w:rsidRPr="00EA0938">
        <w:rPr>
          <w:i/>
          <w:sz w:val="22"/>
          <w:szCs w:val="22"/>
        </w:rPr>
        <w:t xml:space="preserve">Table </w:t>
      </w:r>
      <w:r w:rsidR="001E3448" w:rsidRPr="00EA0938">
        <w:rPr>
          <w:i/>
          <w:sz w:val="22"/>
          <w:szCs w:val="22"/>
        </w:rPr>
        <w:fldChar w:fldCharType="begin"/>
      </w:r>
      <w:r w:rsidRPr="00EA0938">
        <w:rPr>
          <w:i/>
          <w:sz w:val="22"/>
          <w:szCs w:val="22"/>
        </w:rPr>
        <w:instrText xml:space="preserve"> SEQ Table \* ARABIC </w:instrText>
      </w:r>
      <w:r w:rsidR="001E3448" w:rsidRPr="00EA0938">
        <w:rPr>
          <w:i/>
          <w:sz w:val="22"/>
          <w:szCs w:val="22"/>
        </w:rPr>
        <w:fldChar w:fldCharType="separate"/>
      </w:r>
      <w:r w:rsidR="00265220">
        <w:rPr>
          <w:i/>
          <w:noProof/>
          <w:sz w:val="22"/>
          <w:szCs w:val="22"/>
        </w:rPr>
        <w:t>5</w:t>
      </w:r>
      <w:r w:rsidR="001E3448" w:rsidRPr="00EA0938">
        <w:rPr>
          <w:i/>
          <w:sz w:val="22"/>
          <w:szCs w:val="22"/>
        </w:rPr>
        <w:fldChar w:fldCharType="end"/>
      </w:r>
      <w:bookmarkEnd w:id="40"/>
      <w:r w:rsidRPr="00EA0938">
        <w:rPr>
          <w:i/>
          <w:sz w:val="22"/>
          <w:szCs w:val="22"/>
        </w:rPr>
        <w:t xml:space="preserve">: </w:t>
      </w:r>
      <w:r w:rsidR="00A958D3">
        <w:rPr>
          <w:i/>
          <w:sz w:val="22"/>
          <w:szCs w:val="22"/>
        </w:rPr>
        <w:t>P</w:t>
      </w:r>
      <w:r w:rsidR="00A958D3" w:rsidRPr="00A958D3">
        <w:rPr>
          <w:i/>
          <w:sz w:val="22"/>
          <w:szCs w:val="22"/>
        </w:rPr>
        <w:t>rojec</w:t>
      </w:r>
      <w:r w:rsidR="00A958D3">
        <w:rPr>
          <w:i/>
          <w:sz w:val="22"/>
          <w:szCs w:val="22"/>
        </w:rPr>
        <w:t>t</w:t>
      </w:r>
      <w:r w:rsidR="00A958D3" w:rsidRPr="00A958D3">
        <w:rPr>
          <w:i/>
          <w:sz w:val="22"/>
          <w:szCs w:val="22"/>
        </w:rPr>
        <w:t xml:space="preserve">s identified and proposed </w:t>
      </w:r>
      <w:r w:rsidR="00A958D3" w:rsidRPr="00EA0938">
        <w:rPr>
          <w:i/>
          <w:sz w:val="22"/>
          <w:szCs w:val="22"/>
        </w:rPr>
        <w:t xml:space="preserve">by </w:t>
      </w:r>
      <w:r w:rsidR="00A958D3">
        <w:rPr>
          <w:i/>
          <w:sz w:val="22"/>
          <w:szCs w:val="22"/>
        </w:rPr>
        <w:t>PA</w:t>
      </w:r>
      <w:r w:rsidR="00A958D3" w:rsidRPr="00A958D3">
        <w:rPr>
          <w:i/>
          <w:sz w:val="22"/>
          <w:szCs w:val="22"/>
        </w:rPr>
        <w:t xml:space="preserve"> </w:t>
      </w:r>
      <w:r w:rsidR="009502E4">
        <w:rPr>
          <w:i/>
          <w:sz w:val="22"/>
          <w:szCs w:val="22"/>
        </w:rPr>
        <w:t xml:space="preserve">(PACs + SG) </w:t>
      </w:r>
      <w:r w:rsidR="00A958D3" w:rsidRPr="00A958D3">
        <w:rPr>
          <w:i/>
          <w:sz w:val="22"/>
          <w:szCs w:val="22"/>
        </w:rPr>
        <w:t xml:space="preserve">as </w:t>
      </w:r>
      <w:r w:rsidR="001A58D4">
        <w:rPr>
          <w:i/>
          <w:sz w:val="22"/>
          <w:szCs w:val="22"/>
        </w:rPr>
        <w:t>EUSDR</w:t>
      </w:r>
      <w:r w:rsidR="00A958D3" w:rsidRPr="00A958D3">
        <w:rPr>
          <w:i/>
          <w:sz w:val="22"/>
          <w:szCs w:val="22"/>
        </w:rPr>
        <w:t xml:space="preserve"> strategic project</w:t>
      </w:r>
      <w:bookmarkEnd w:id="41"/>
      <w:r w:rsidR="00A958D3" w:rsidRPr="00A958D3">
        <w:rPr>
          <w:i/>
          <w:sz w:val="22"/>
          <w:szCs w:val="22"/>
        </w:rPr>
        <w:t xml:space="preserve"> </w:t>
      </w:r>
      <w:r w:rsidR="009502E4">
        <w:rPr>
          <w:i/>
          <w:sz w:val="22"/>
          <w:szCs w:val="22"/>
        </w:rPr>
        <w:t>(SP)</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853"/>
        <w:gridCol w:w="1833"/>
        <w:gridCol w:w="5953"/>
        <w:gridCol w:w="1985"/>
      </w:tblGrid>
      <w:tr w:rsidR="00AF58DF" w:rsidRPr="00362958" w:rsidTr="00AF58DF">
        <w:tc>
          <w:tcPr>
            <w:tcW w:w="2943" w:type="dxa"/>
            <w:shd w:val="clear" w:color="auto" w:fill="D6D618"/>
            <w:vAlign w:val="center"/>
          </w:tcPr>
          <w:p w:rsidR="00AF58DF" w:rsidRPr="00362958" w:rsidRDefault="00AF58DF" w:rsidP="009502E4">
            <w:pPr>
              <w:spacing w:before="120" w:after="0"/>
              <w:jc w:val="center"/>
              <w:rPr>
                <w:i/>
                <w:sz w:val="20"/>
              </w:rPr>
            </w:pPr>
            <w:r w:rsidRPr="00362958">
              <w:rPr>
                <w:i/>
                <w:sz w:val="20"/>
              </w:rPr>
              <w:t xml:space="preserve">Title of project </w:t>
            </w:r>
            <w:r>
              <w:rPr>
                <w:i/>
                <w:sz w:val="20"/>
              </w:rPr>
              <w:t xml:space="preserve">proposed by PA as ESDR SP during the reporting period </w:t>
            </w:r>
          </w:p>
        </w:tc>
        <w:tc>
          <w:tcPr>
            <w:tcW w:w="1853" w:type="dxa"/>
            <w:shd w:val="clear" w:color="auto" w:fill="D6D618"/>
            <w:vAlign w:val="center"/>
          </w:tcPr>
          <w:p w:rsidR="00AF58DF" w:rsidRPr="00362958" w:rsidRDefault="00AF58DF" w:rsidP="009502E4">
            <w:pPr>
              <w:spacing w:before="120" w:after="0"/>
              <w:jc w:val="center"/>
              <w:rPr>
                <w:i/>
                <w:sz w:val="20"/>
              </w:rPr>
            </w:pPr>
            <w:r w:rsidRPr="00362958">
              <w:rPr>
                <w:i/>
                <w:sz w:val="20"/>
              </w:rPr>
              <w:t xml:space="preserve">Date of </w:t>
            </w:r>
            <w:r>
              <w:rPr>
                <w:i/>
                <w:sz w:val="20"/>
              </w:rPr>
              <w:t xml:space="preserve">PA </w:t>
            </w:r>
            <w:r w:rsidRPr="00362958">
              <w:rPr>
                <w:i/>
                <w:sz w:val="20"/>
              </w:rPr>
              <w:t xml:space="preserve">meeting when </w:t>
            </w:r>
            <w:r>
              <w:rPr>
                <w:i/>
                <w:sz w:val="20"/>
              </w:rPr>
              <w:t>the project was approved as potential ESDR SP</w:t>
            </w:r>
          </w:p>
        </w:tc>
        <w:tc>
          <w:tcPr>
            <w:tcW w:w="1833" w:type="dxa"/>
            <w:shd w:val="clear" w:color="auto" w:fill="D6D618"/>
            <w:vAlign w:val="center"/>
          </w:tcPr>
          <w:p w:rsidR="00AF58DF" w:rsidRPr="00362958" w:rsidRDefault="00AF58DF" w:rsidP="003D4A19">
            <w:pPr>
              <w:spacing w:before="120" w:after="0"/>
              <w:jc w:val="center"/>
              <w:rPr>
                <w:i/>
                <w:sz w:val="20"/>
              </w:rPr>
            </w:pPr>
            <w:r w:rsidRPr="00362958">
              <w:rPr>
                <w:i/>
                <w:sz w:val="20"/>
              </w:rPr>
              <w:t>To which PA target the project is relevant?</w:t>
            </w:r>
          </w:p>
        </w:tc>
        <w:tc>
          <w:tcPr>
            <w:tcW w:w="5953" w:type="dxa"/>
            <w:shd w:val="clear" w:color="auto" w:fill="D6D618"/>
            <w:vAlign w:val="center"/>
          </w:tcPr>
          <w:p w:rsidR="00AF58DF" w:rsidRPr="00362958" w:rsidRDefault="00AF58DF" w:rsidP="009502E4">
            <w:pPr>
              <w:spacing w:before="120" w:after="0"/>
              <w:jc w:val="center"/>
              <w:rPr>
                <w:i/>
                <w:sz w:val="20"/>
              </w:rPr>
            </w:pPr>
            <w:r>
              <w:rPr>
                <w:i/>
                <w:sz w:val="20"/>
              </w:rPr>
              <w:t>Main project activities</w:t>
            </w:r>
            <w:r w:rsidRPr="004F4E72">
              <w:rPr>
                <w:i/>
                <w:sz w:val="20"/>
              </w:rPr>
              <w:t xml:space="preserve"> of the EUSDR </w:t>
            </w:r>
            <w:r>
              <w:rPr>
                <w:i/>
                <w:sz w:val="20"/>
              </w:rPr>
              <w:t>SP</w:t>
            </w:r>
          </w:p>
        </w:tc>
        <w:tc>
          <w:tcPr>
            <w:tcW w:w="1985" w:type="dxa"/>
            <w:shd w:val="clear" w:color="auto" w:fill="D6D618"/>
            <w:vAlign w:val="center"/>
          </w:tcPr>
          <w:p w:rsidR="00AF58DF" w:rsidRPr="00362958" w:rsidRDefault="00AF58DF" w:rsidP="009502E4">
            <w:pPr>
              <w:spacing w:before="120" w:after="0"/>
              <w:jc w:val="center"/>
              <w:rPr>
                <w:i/>
                <w:sz w:val="20"/>
              </w:rPr>
            </w:pPr>
            <w:r>
              <w:rPr>
                <w:i/>
                <w:sz w:val="20"/>
              </w:rPr>
              <w:t xml:space="preserve">Targeted funding source(s) for </w:t>
            </w:r>
            <w:r w:rsidRPr="00362958">
              <w:rPr>
                <w:i/>
                <w:sz w:val="20"/>
              </w:rPr>
              <w:t xml:space="preserve">the </w:t>
            </w:r>
            <w:r>
              <w:rPr>
                <w:i/>
                <w:sz w:val="20"/>
              </w:rPr>
              <w:t>SP</w:t>
            </w:r>
          </w:p>
        </w:tc>
      </w:tr>
      <w:tr w:rsidR="00AF58DF" w:rsidRPr="00362958" w:rsidTr="00AF58DF">
        <w:tc>
          <w:tcPr>
            <w:tcW w:w="2943" w:type="dxa"/>
            <w:shd w:val="clear" w:color="auto" w:fill="D6D618"/>
            <w:vAlign w:val="center"/>
          </w:tcPr>
          <w:p w:rsidR="00AF58DF" w:rsidRPr="00362958" w:rsidRDefault="00AF58DF" w:rsidP="003D4A19">
            <w:pPr>
              <w:spacing w:before="120" w:after="0"/>
              <w:jc w:val="center"/>
              <w:rPr>
                <w:i/>
              </w:rPr>
            </w:pPr>
            <w:r w:rsidRPr="00362958">
              <w:rPr>
                <w:i/>
              </w:rPr>
              <w:t>(a)</w:t>
            </w:r>
          </w:p>
        </w:tc>
        <w:tc>
          <w:tcPr>
            <w:tcW w:w="1853" w:type="dxa"/>
            <w:shd w:val="clear" w:color="auto" w:fill="D6D618"/>
            <w:vAlign w:val="center"/>
          </w:tcPr>
          <w:p w:rsidR="00AF58DF" w:rsidRPr="00362958" w:rsidRDefault="00AF58DF" w:rsidP="003D4A19">
            <w:pPr>
              <w:spacing w:before="120" w:after="0"/>
              <w:jc w:val="center"/>
              <w:rPr>
                <w:i/>
              </w:rPr>
            </w:pPr>
            <w:r w:rsidRPr="00362958">
              <w:rPr>
                <w:i/>
              </w:rPr>
              <w:t>(b)</w:t>
            </w:r>
          </w:p>
        </w:tc>
        <w:tc>
          <w:tcPr>
            <w:tcW w:w="1833" w:type="dxa"/>
            <w:shd w:val="clear" w:color="auto" w:fill="D6D618"/>
            <w:vAlign w:val="center"/>
          </w:tcPr>
          <w:p w:rsidR="00AF58DF" w:rsidRPr="00362958" w:rsidRDefault="00AF58DF" w:rsidP="003D4A19">
            <w:pPr>
              <w:spacing w:before="120" w:after="0"/>
              <w:jc w:val="center"/>
              <w:rPr>
                <w:i/>
              </w:rPr>
            </w:pPr>
            <w:r w:rsidRPr="00362958">
              <w:rPr>
                <w:i/>
              </w:rPr>
              <w:t>(c)</w:t>
            </w:r>
          </w:p>
        </w:tc>
        <w:tc>
          <w:tcPr>
            <w:tcW w:w="5953" w:type="dxa"/>
            <w:shd w:val="clear" w:color="auto" w:fill="D6D618"/>
          </w:tcPr>
          <w:p w:rsidR="00AF58DF" w:rsidRPr="00362958" w:rsidRDefault="00AF58DF" w:rsidP="00AF58DF">
            <w:pPr>
              <w:spacing w:before="120" w:after="0"/>
              <w:jc w:val="center"/>
              <w:rPr>
                <w:i/>
              </w:rPr>
            </w:pPr>
            <w:r>
              <w:rPr>
                <w:i/>
              </w:rPr>
              <w:t>(d</w:t>
            </w:r>
            <w:r w:rsidRPr="00362958">
              <w:rPr>
                <w:i/>
              </w:rPr>
              <w:t>)</w:t>
            </w:r>
          </w:p>
        </w:tc>
        <w:tc>
          <w:tcPr>
            <w:tcW w:w="1985" w:type="dxa"/>
            <w:shd w:val="clear" w:color="auto" w:fill="D6D618"/>
            <w:vAlign w:val="center"/>
          </w:tcPr>
          <w:p w:rsidR="00AF58DF" w:rsidRPr="00362958" w:rsidRDefault="00AF58DF" w:rsidP="003D4A19">
            <w:pPr>
              <w:spacing w:before="120" w:after="0"/>
              <w:jc w:val="center"/>
              <w:rPr>
                <w:i/>
              </w:rPr>
            </w:pPr>
            <w:r>
              <w:rPr>
                <w:i/>
              </w:rPr>
              <w:t>(e</w:t>
            </w:r>
            <w:r w:rsidRPr="00362958">
              <w:rPr>
                <w:i/>
              </w:rPr>
              <w:t>)</w:t>
            </w:r>
          </w:p>
        </w:tc>
      </w:tr>
      <w:tr w:rsidR="00AF58DF" w:rsidRPr="00362958" w:rsidTr="00AF58DF">
        <w:tc>
          <w:tcPr>
            <w:tcW w:w="2943" w:type="dxa"/>
            <w:shd w:val="clear" w:color="auto" w:fill="auto"/>
          </w:tcPr>
          <w:p w:rsidR="00AF58DF" w:rsidRPr="008936F3" w:rsidRDefault="00AF58DF" w:rsidP="003D4A19">
            <w:pPr>
              <w:spacing w:before="120" w:after="0"/>
            </w:pPr>
          </w:p>
        </w:tc>
        <w:tc>
          <w:tcPr>
            <w:tcW w:w="1853" w:type="dxa"/>
            <w:shd w:val="clear" w:color="auto" w:fill="auto"/>
          </w:tcPr>
          <w:p w:rsidR="00AF58DF" w:rsidRPr="008936F3" w:rsidRDefault="00AF58DF" w:rsidP="003D4A19">
            <w:pPr>
              <w:spacing w:before="120" w:after="0"/>
            </w:pPr>
          </w:p>
        </w:tc>
        <w:tc>
          <w:tcPr>
            <w:tcW w:w="1833" w:type="dxa"/>
            <w:shd w:val="clear" w:color="auto" w:fill="auto"/>
          </w:tcPr>
          <w:p w:rsidR="00AF58DF" w:rsidRPr="008936F3" w:rsidRDefault="00AF58DF" w:rsidP="003D4A19">
            <w:pPr>
              <w:spacing w:before="120" w:after="0"/>
            </w:pPr>
          </w:p>
        </w:tc>
        <w:tc>
          <w:tcPr>
            <w:tcW w:w="5953" w:type="dxa"/>
          </w:tcPr>
          <w:p w:rsidR="00AF58DF" w:rsidRPr="008936F3" w:rsidRDefault="00AF58DF" w:rsidP="003D4A19">
            <w:pPr>
              <w:spacing w:before="120" w:after="0"/>
            </w:pPr>
          </w:p>
        </w:tc>
        <w:tc>
          <w:tcPr>
            <w:tcW w:w="1985" w:type="dxa"/>
            <w:shd w:val="clear" w:color="auto" w:fill="auto"/>
          </w:tcPr>
          <w:p w:rsidR="00AF58DF" w:rsidRPr="008936F3" w:rsidRDefault="00AF58DF" w:rsidP="003D4A19">
            <w:pPr>
              <w:spacing w:before="120" w:after="0"/>
            </w:pPr>
          </w:p>
        </w:tc>
      </w:tr>
      <w:tr w:rsidR="00AF58DF" w:rsidRPr="00362958" w:rsidTr="00AF58DF">
        <w:tc>
          <w:tcPr>
            <w:tcW w:w="2943" w:type="dxa"/>
            <w:shd w:val="clear" w:color="auto" w:fill="auto"/>
          </w:tcPr>
          <w:p w:rsidR="00AF58DF" w:rsidRPr="008936F3" w:rsidRDefault="00AF58DF" w:rsidP="003D4A19">
            <w:pPr>
              <w:spacing w:before="120" w:after="0"/>
            </w:pPr>
          </w:p>
        </w:tc>
        <w:tc>
          <w:tcPr>
            <w:tcW w:w="1853" w:type="dxa"/>
            <w:shd w:val="clear" w:color="auto" w:fill="auto"/>
          </w:tcPr>
          <w:p w:rsidR="00AF58DF" w:rsidRPr="008936F3" w:rsidRDefault="00AF58DF" w:rsidP="003D4A19">
            <w:pPr>
              <w:spacing w:before="120" w:after="0"/>
            </w:pPr>
          </w:p>
        </w:tc>
        <w:tc>
          <w:tcPr>
            <w:tcW w:w="1833" w:type="dxa"/>
            <w:shd w:val="clear" w:color="auto" w:fill="auto"/>
          </w:tcPr>
          <w:p w:rsidR="00AF58DF" w:rsidRPr="008936F3" w:rsidRDefault="00AF58DF" w:rsidP="003D4A19">
            <w:pPr>
              <w:spacing w:before="120" w:after="0"/>
            </w:pPr>
          </w:p>
        </w:tc>
        <w:tc>
          <w:tcPr>
            <w:tcW w:w="5953" w:type="dxa"/>
          </w:tcPr>
          <w:p w:rsidR="00AF58DF" w:rsidRPr="008936F3" w:rsidRDefault="00AF58DF" w:rsidP="003D4A19">
            <w:pPr>
              <w:spacing w:before="120" w:after="0"/>
            </w:pPr>
          </w:p>
        </w:tc>
        <w:tc>
          <w:tcPr>
            <w:tcW w:w="1985" w:type="dxa"/>
            <w:shd w:val="clear" w:color="auto" w:fill="auto"/>
          </w:tcPr>
          <w:p w:rsidR="00AF58DF" w:rsidRPr="008936F3" w:rsidRDefault="00AF58DF" w:rsidP="003D4A19">
            <w:pPr>
              <w:spacing w:before="120" w:after="0"/>
            </w:pPr>
          </w:p>
        </w:tc>
      </w:tr>
    </w:tbl>
    <w:p w:rsidR="003436FB" w:rsidRDefault="003436FB" w:rsidP="003436FB">
      <w:pPr>
        <w:spacing w:before="120" w:after="0"/>
        <w:rPr>
          <w:i/>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D618"/>
        <w:tblLook w:val="04A0" w:firstRow="1" w:lastRow="0" w:firstColumn="1" w:lastColumn="0" w:noHBand="0" w:noVBand="1"/>
      </w:tblPr>
      <w:tblGrid>
        <w:gridCol w:w="14567"/>
      </w:tblGrid>
      <w:tr w:rsidR="003436FB" w:rsidRPr="00B34BF2" w:rsidTr="0043490F">
        <w:tc>
          <w:tcPr>
            <w:tcW w:w="14567" w:type="dxa"/>
            <w:shd w:val="clear" w:color="auto" w:fill="D6D618"/>
          </w:tcPr>
          <w:p w:rsidR="003436FB" w:rsidRPr="001268C0" w:rsidRDefault="009B4438" w:rsidP="006755FE">
            <w:pPr>
              <w:spacing w:before="120" w:after="120"/>
              <w:rPr>
                <w:i/>
                <w:sz w:val="22"/>
                <w:szCs w:val="22"/>
                <w:highlight w:val="yellow"/>
              </w:rPr>
            </w:pPr>
            <w:r>
              <w:rPr>
                <w:i/>
                <w:sz w:val="22"/>
                <w:szCs w:val="22"/>
                <w:lang w:eastAsia="de-DE"/>
              </w:rPr>
              <w:t xml:space="preserve">Question </w:t>
            </w:r>
            <w:r w:rsidR="006E6FA2">
              <w:rPr>
                <w:i/>
                <w:sz w:val="22"/>
                <w:szCs w:val="22"/>
              </w:rPr>
              <w:t>1</w:t>
            </w:r>
            <w:r w:rsidR="006755FE">
              <w:rPr>
                <w:i/>
                <w:sz w:val="22"/>
                <w:szCs w:val="22"/>
              </w:rPr>
              <w:t>5</w:t>
            </w:r>
            <w:r w:rsidR="00400473">
              <w:rPr>
                <w:i/>
                <w:sz w:val="22"/>
                <w:szCs w:val="22"/>
              </w:rPr>
              <w:t xml:space="preserve">: </w:t>
            </w:r>
            <w:r w:rsidR="003436FB">
              <w:rPr>
                <w:i/>
                <w:sz w:val="22"/>
                <w:szCs w:val="22"/>
              </w:rPr>
              <w:t>Were</w:t>
            </w:r>
            <w:r w:rsidR="003436FB" w:rsidRPr="001268C0">
              <w:rPr>
                <w:i/>
                <w:sz w:val="22"/>
                <w:szCs w:val="22"/>
              </w:rPr>
              <w:t xml:space="preserve"> any </w:t>
            </w:r>
            <w:r w:rsidR="006C4909">
              <w:rPr>
                <w:i/>
                <w:sz w:val="22"/>
                <w:szCs w:val="22"/>
              </w:rPr>
              <w:t xml:space="preserve">of the projects included in </w:t>
            </w:r>
            <w:r w:rsidR="00E63395">
              <w:fldChar w:fldCharType="begin"/>
            </w:r>
            <w:r w:rsidR="00E63395">
              <w:instrText xml:space="preserve"> REF _Ref431983432 \h  \* MERGEFORMAT </w:instrText>
            </w:r>
            <w:r w:rsidR="00E63395">
              <w:fldChar w:fldCharType="separate"/>
            </w:r>
            <w:r w:rsidR="00265220" w:rsidRPr="00EA0938">
              <w:rPr>
                <w:i/>
                <w:sz w:val="22"/>
                <w:szCs w:val="22"/>
              </w:rPr>
              <w:t xml:space="preserve">Table </w:t>
            </w:r>
            <w:r w:rsidR="00265220">
              <w:rPr>
                <w:i/>
                <w:sz w:val="22"/>
                <w:szCs w:val="22"/>
              </w:rPr>
              <w:t>5</w:t>
            </w:r>
            <w:r w:rsidR="00E63395">
              <w:fldChar w:fldCharType="end"/>
            </w:r>
            <w:r w:rsidR="006C4909">
              <w:rPr>
                <w:i/>
                <w:sz w:val="22"/>
                <w:szCs w:val="22"/>
              </w:rPr>
              <w:t xml:space="preserve"> </w:t>
            </w:r>
            <w:r w:rsidR="003436FB">
              <w:rPr>
                <w:i/>
                <w:sz w:val="22"/>
                <w:szCs w:val="22"/>
              </w:rPr>
              <w:t>already approved</w:t>
            </w:r>
            <w:r w:rsidR="003436FB" w:rsidRPr="001268C0">
              <w:rPr>
                <w:i/>
                <w:sz w:val="22"/>
                <w:szCs w:val="22"/>
              </w:rPr>
              <w:t xml:space="preserve"> for funding during the reporting period?</w:t>
            </w:r>
            <w:r w:rsidR="003436FB">
              <w:rPr>
                <w:i/>
                <w:sz w:val="22"/>
                <w:szCs w:val="22"/>
              </w:rPr>
              <w:t xml:space="preserve"> </w:t>
            </w:r>
            <w:r w:rsidR="003436FB" w:rsidRPr="001268C0">
              <w:rPr>
                <w:i/>
                <w:sz w:val="22"/>
                <w:szCs w:val="22"/>
              </w:rPr>
              <w:t xml:space="preserve">If so, </w:t>
            </w:r>
            <w:r w:rsidR="003436FB">
              <w:rPr>
                <w:i/>
                <w:sz w:val="22"/>
                <w:szCs w:val="22"/>
              </w:rPr>
              <w:t xml:space="preserve">please </w:t>
            </w:r>
            <w:r w:rsidR="008A6631">
              <w:rPr>
                <w:i/>
                <w:sz w:val="22"/>
                <w:szCs w:val="22"/>
              </w:rPr>
              <w:t xml:space="preserve">complete </w:t>
            </w:r>
            <w:r w:rsidR="00E63395">
              <w:fldChar w:fldCharType="begin"/>
            </w:r>
            <w:r w:rsidR="00E63395">
              <w:instrText xml:space="preserve"> REF _Ref431996834 \h  \* MERGEFORMAT </w:instrText>
            </w:r>
            <w:r w:rsidR="00E63395">
              <w:fldChar w:fldCharType="separate"/>
            </w:r>
            <w:r w:rsidR="00265220" w:rsidRPr="00EA0938">
              <w:rPr>
                <w:i/>
                <w:sz w:val="22"/>
                <w:szCs w:val="22"/>
              </w:rPr>
              <w:t xml:space="preserve">Table </w:t>
            </w:r>
            <w:r w:rsidR="00265220">
              <w:rPr>
                <w:i/>
                <w:sz w:val="22"/>
                <w:szCs w:val="22"/>
              </w:rPr>
              <w:t>6</w:t>
            </w:r>
            <w:r w:rsidR="00E63395">
              <w:fldChar w:fldCharType="end"/>
            </w:r>
            <w:r w:rsidR="008A6631" w:rsidRPr="00E63820">
              <w:rPr>
                <w:i/>
                <w:sz w:val="22"/>
                <w:szCs w:val="22"/>
              </w:rPr>
              <w:t xml:space="preserve"> </w:t>
            </w:r>
            <w:r w:rsidR="005173AF" w:rsidRPr="00E63820">
              <w:rPr>
                <w:i/>
                <w:sz w:val="22"/>
                <w:szCs w:val="22"/>
              </w:rPr>
              <w:t>b</w:t>
            </w:r>
            <w:r w:rsidR="005173AF">
              <w:rPr>
                <w:i/>
                <w:sz w:val="22"/>
                <w:szCs w:val="22"/>
              </w:rPr>
              <w:t xml:space="preserve">elow </w:t>
            </w:r>
            <w:r w:rsidR="008A6631">
              <w:rPr>
                <w:i/>
                <w:sz w:val="22"/>
                <w:szCs w:val="22"/>
              </w:rPr>
              <w:t xml:space="preserve">with </w:t>
            </w:r>
            <w:r w:rsidR="00C97C17">
              <w:rPr>
                <w:i/>
                <w:sz w:val="22"/>
                <w:szCs w:val="22"/>
              </w:rPr>
              <w:t xml:space="preserve">the </w:t>
            </w:r>
            <w:r w:rsidR="008A6631">
              <w:rPr>
                <w:i/>
                <w:sz w:val="22"/>
                <w:szCs w:val="22"/>
              </w:rPr>
              <w:t>information only for those projects</w:t>
            </w:r>
            <w:r w:rsidR="003436FB" w:rsidRPr="001268C0">
              <w:rPr>
                <w:i/>
                <w:sz w:val="22"/>
                <w:szCs w:val="22"/>
              </w:rPr>
              <w:t>.</w:t>
            </w:r>
          </w:p>
        </w:tc>
      </w:tr>
    </w:tbl>
    <w:p w:rsidR="003436FB" w:rsidRPr="00EA0938" w:rsidRDefault="003436FB" w:rsidP="003436FB">
      <w:pPr>
        <w:spacing w:before="120" w:after="120"/>
        <w:rPr>
          <w:i/>
          <w:sz w:val="22"/>
          <w:szCs w:val="22"/>
        </w:rPr>
      </w:pPr>
      <w:bookmarkStart w:id="43" w:name="_Ref431996834"/>
      <w:bookmarkStart w:id="44" w:name="_Toc444768741"/>
      <w:r w:rsidRPr="00EA0938">
        <w:rPr>
          <w:i/>
          <w:sz w:val="22"/>
          <w:szCs w:val="22"/>
        </w:rPr>
        <w:t xml:space="preserve">Table </w:t>
      </w:r>
      <w:r w:rsidR="001E3448" w:rsidRPr="00EA0938">
        <w:rPr>
          <w:i/>
          <w:sz w:val="22"/>
          <w:szCs w:val="22"/>
        </w:rPr>
        <w:fldChar w:fldCharType="begin"/>
      </w:r>
      <w:r w:rsidRPr="00EA0938">
        <w:rPr>
          <w:i/>
          <w:sz w:val="22"/>
          <w:szCs w:val="22"/>
        </w:rPr>
        <w:instrText xml:space="preserve"> SEQ Table \* ARABIC </w:instrText>
      </w:r>
      <w:r w:rsidR="001E3448" w:rsidRPr="00EA0938">
        <w:rPr>
          <w:i/>
          <w:sz w:val="22"/>
          <w:szCs w:val="22"/>
        </w:rPr>
        <w:fldChar w:fldCharType="separate"/>
      </w:r>
      <w:r w:rsidR="00265220">
        <w:rPr>
          <w:i/>
          <w:noProof/>
          <w:sz w:val="22"/>
          <w:szCs w:val="22"/>
        </w:rPr>
        <w:t>6</w:t>
      </w:r>
      <w:r w:rsidR="001E3448" w:rsidRPr="00EA0938">
        <w:rPr>
          <w:i/>
          <w:sz w:val="22"/>
          <w:szCs w:val="22"/>
        </w:rPr>
        <w:fldChar w:fldCharType="end"/>
      </w:r>
      <w:bookmarkEnd w:id="43"/>
      <w:r w:rsidRPr="00EA0938">
        <w:rPr>
          <w:i/>
          <w:sz w:val="22"/>
          <w:szCs w:val="22"/>
        </w:rPr>
        <w:t>:</w:t>
      </w:r>
      <w:r w:rsidR="00AA798A">
        <w:rPr>
          <w:i/>
          <w:sz w:val="22"/>
          <w:szCs w:val="22"/>
        </w:rPr>
        <w:t xml:space="preserve"> </w:t>
      </w:r>
      <w:r w:rsidR="007C1777">
        <w:rPr>
          <w:i/>
          <w:sz w:val="22"/>
          <w:szCs w:val="22"/>
        </w:rPr>
        <w:t>P</w:t>
      </w:r>
      <w:r w:rsidR="008A6631">
        <w:rPr>
          <w:i/>
          <w:sz w:val="22"/>
          <w:szCs w:val="22"/>
        </w:rPr>
        <w:t xml:space="preserve">roposed EUSDR strategic projects, which were </w:t>
      </w:r>
      <w:r w:rsidRPr="00EA0938">
        <w:rPr>
          <w:i/>
          <w:sz w:val="22"/>
          <w:szCs w:val="22"/>
        </w:rPr>
        <w:t>approved for funding</w:t>
      </w:r>
      <w:bookmarkEnd w:id="44"/>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3260"/>
        <w:gridCol w:w="3544"/>
      </w:tblGrid>
      <w:tr w:rsidR="003436FB" w:rsidRPr="00362958" w:rsidTr="0043490F">
        <w:tc>
          <w:tcPr>
            <w:tcW w:w="7763" w:type="dxa"/>
            <w:shd w:val="clear" w:color="auto" w:fill="D6D618"/>
            <w:vAlign w:val="center"/>
          </w:tcPr>
          <w:p w:rsidR="003436FB" w:rsidRPr="00362958" w:rsidRDefault="003436FB" w:rsidP="009502E4">
            <w:pPr>
              <w:pStyle w:val="Text2"/>
              <w:tabs>
                <w:tab w:val="clear" w:pos="2160"/>
                <w:tab w:val="left" w:pos="709"/>
              </w:tabs>
              <w:spacing w:before="120" w:after="0"/>
              <w:ind w:left="0"/>
              <w:jc w:val="center"/>
              <w:rPr>
                <w:i/>
                <w:sz w:val="20"/>
              </w:rPr>
            </w:pPr>
            <w:r w:rsidRPr="00362958">
              <w:rPr>
                <w:i/>
                <w:sz w:val="20"/>
              </w:rPr>
              <w:t xml:space="preserve">Title of </w:t>
            </w:r>
            <w:r w:rsidR="009502E4" w:rsidRPr="00362958">
              <w:rPr>
                <w:i/>
                <w:sz w:val="20"/>
              </w:rPr>
              <w:t xml:space="preserve">project </w:t>
            </w:r>
            <w:r w:rsidR="009502E4">
              <w:rPr>
                <w:i/>
                <w:sz w:val="20"/>
              </w:rPr>
              <w:t>proposed by PA as ESDR SP</w:t>
            </w:r>
            <w:r w:rsidRPr="00362958">
              <w:rPr>
                <w:i/>
                <w:sz w:val="20"/>
              </w:rPr>
              <w:t>, approved for funding</w:t>
            </w:r>
          </w:p>
        </w:tc>
        <w:tc>
          <w:tcPr>
            <w:tcW w:w="3260" w:type="dxa"/>
            <w:shd w:val="clear" w:color="auto" w:fill="D6D618"/>
            <w:vAlign w:val="center"/>
          </w:tcPr>
          <w:p w:rsidR="003436FB" w:rsidRPr="00362958" w:rsidRDefault="007339A4" w:rsidP="00F06007">
            <w:pPr>
              <w:pStyle w:val="Text2"/>
              <w:tabs>
                <w:tab w:val="clear" w:pos="2160"/>
                <w:tab w:val="left" w:pos="709"/>
              </w:tabs>
              <w:spacing w:before="120" w:after="0"/>
              <w:ind w:left="0"/>
              <w:jc w:val="center"/>
              <w:rPr>
                <w:i/>
                <w:sz w:val="20"/>
              </w:rPr>
            </w:pPr>
            <w:r>
              <w:rPr>
                <w:i/>
                <w:sz w:val="20"/>
              </w:rPr>
              <w:t>Total a</w:t>
            </w:r>
            <w:r w:rsidR="003436FB" w:rsidRPr="00362958">
              <w:rPr>
                <w:i/>
                <w:sz w:val="20"/>
              </w:rPr>
              <w:t xml:space="preserve">mount of </w:t>
            </w:r>
            <w:r w:rsidR="00F06007" w:rsidRPr="00362958">
              <w:rPr>
                <w:i/>
                <w:sz w:val="20"/>
              </w:rPr>
              <w:t xml:space="preserve">approved </w:t>
            </w:r>
            <w:r w:rsidR="003436FB" w:rsidRPr="00362958">
              <w:rPr>
                <w:i/>
                <w:sz w:val="20"/>
              </w:rPr>
              <w:t xml:space="preserve">funding </w:t>
            </w:r>
          </w:p>
        </w:tc>
        <w:tc>
          <w:tcPr>
            <w:tcW w:w="3544" w:type="dxa"/>
            <w:shd w:val="clear" w:color="auto" w:fill="D6D618"/>
            <w:vAlign w:val="center"/>
          </w:tcPr>
          <w:p w:rsidR="003436FB" w:rsidRPr="00362958" w:rsidRDefault="00B620E1" w:rsidP="009502E4">
            <w:pPr>
              <w:pStyle w:val="Text2"/>
              <w:tabs>
                <w:tab w:val="clear" w:pos="2160"/>
                <w:tab w:val="left" w:pos="709"/>
              </w:tabs>
              <w:spacing w:before="120" w:after="0"/>
              <w:ind w:left="0"/>
              <w:jc w:val="center"/>
              <w:rPr>
                <w:i/>
                <w:sz w:val="20"/>
              </w:rPr>
            </w:pPr>
            <w:r>
              <w:rPr>
                <w:i/>
                <w:sz w:val="20"/>
              </w:rPr>
              <w:t>Approved f</w:t>
            </w:r>
            <w:r w:rsidR="008A6631">
              <w:rPr>
                <w:i/>
                <w:sz w:val="20"/>
              </w:rPr>
              <w:t xml:space="preserve">unding source(s) for </w:t>
            </w:r>
            <w:r w:rsidR="003436FB" w:rsidRPr="00362958">
              <w:rPr>
                <w:i/>
                <w:sz w:val="20"/>
              </w:rPr>
              <w:t>the</w:t>
            </w:r>
            <w:r>
              <w:rPr>
                <w:i/>
                <w:sz w:val="20"/>
              </w:rPr>
              <w:t xml:space="preserve"> EUSDR </w:t>
            </w:r>
            <w:r w:rsidR="009502E4">
              <w:rPr>
                <w:i/>
                <w:sz w:val="20"/>
              </w:rPr>
              <w:t>SP</w:t>
            </w:r>
          </w:p>
        </w:tc>
      </w:tr>
      <w:tr w:rsidR="003436FB" w:rsidRPr="00362958" w:rsidTr="0043490F">
        <w:tc>
          <w:tcPr>
            <w:tcW w:w="7763" w:type="dxa"/>
            <w:shd w:val="clear" w:color="auto" w:fill="D6D618"/>
            <w:vAlign w:val="center"/>
          </w:tcPr>
          <w:p w:rsidR="003436FB" w:rsidRPr="00362958" w:rsidRDefault="003436FB" w:rsidP="003D4A19">
            <w:pPr>
              <w:pStyle w:val="Text2"/>
              <w:tabs>
                <w:tab w:val="clear" w:pos="2160"/>
                <w:tab w:val="left" w:pos="709"/>
              </w:tabs>
              <w:spacing w:before="120" w:after="0"/>
              <w:ind w:left="0"/>
              <w:jc w:val="center"/>
              <w:rPr>
                <w:i/>
              </w:rPr>
            </w:pPr>
            <w:r w:rsidRPr="00362958">
              <w:rPr>
                <w:i/>
              </w:rPr>
              <w:t>(a)</w:t>
            </w:r>
          </w:p>
        </w:tc>
        <w:tc>
          <w:tcPr>
            <w:tcW w:w="3260" w:type="dxa"/>
            <w:shd w:val="clear" w:color="auto" w:fill="D6D618"/>
            <w:vAlign w:val="center"/>
          </w:tcPr>
          <w:p w:rsidR="003436FB" w:rsidRPr="00362958" w:rsidRDefault="003436FB" w:rsidP="003D4A19">
            <w:pPr>
              <w:pStyle w:val="Text2"/>
              <w:tabs>
                <w:tab w:val="clear" w:pos="2160"/>
                <w:tab w:val="left" w:pos="709"/>
              </w:tabs>
              <w:spacing w:before="120" w:after="0"/>
              <w:ind w:left="0"/>
              <w:jc w:val="center"/>
              <w:rPr>
                <w:i/>
              </w:rPr>
            </w:pPr>
            <w:r w:rsidRPr="00362958">
              <w:rPr>
                <w:i/>
              </w:rPr>
              <w:t>(b)</w:t>
            </w:r>
          </w:p>
        </w:tc>
        <w:tc>
          <w:tcPr>
            <w:tcW w:w="3544" w:type="dxa"/>
            <w:shd w:val="clear" w:color="auto" w:fill="D6D618"/>
            <w:vAlign w:val="center"/>
          </w:tcPr>
          <w:p w:rsidR="003436FB" w:rsidRPr="00362958" w:rsidRDefault="003436FB" w:rsidP="003D4A19">
            <w:pPr>
              <w:pStyle w:val="Text2"/>
              <w:tabs>
                <w:tab w:val="clear" w:pos="2160"/>
                <w:tab w:val="left" w:pos="709"/>
              </w:tabs>
              <w:spacing w:before="120" w:after="0"/>
              <w:ind w:left="0"/>
              <w:jc w:val="center"/>
              <w:rPr>
                <w:i/>
              </w:rPr>
            </w:pPr>
            <w:r w:rsidRPr="00362958">
              <w:rPr>
                <w:i/>
              </w:rPr>
              <w:t>(c)</w:t>
            </w:r>
          </w:p>
        </w:tc>
      </w:tr>
      <w:tr w:rsidR="003436FB" w:rsidRPr="00362958" w:rsidTr="0043490F">
        <w:tc>
          <w:tcPr>
            <w:tcW w:w="7763" w:type="dxa"/>
            <w:shd w:val="clear" w:color="auto" w:fill="auto"/>
          </w:tcPr>
          <w:p w:rsidR="003436FB" w:rsidRPr="008936F3" w:rsidRDefault="003436FB" w:rsidP="003D4A19">
            <w:pPr>
              <w:pStyle w:val="Text2"/>
              <w:tabs>
                <w:tab w:val="clear" w:pos="2160"/>
                <w:tab w:val="left" w:pos="709"/>
              </w:tabs>
              <w:spacing w:before="120" w:after="0"/>
              <w:ind w:left="0"/>
            </w:pPr>
          </w:p>
        </w:tc>
        <w:tc>
          <w:tcPr>
            <w:tcW w:w="3260" w:type="dxa"/>
            <w:shd w:val="clear" w:color="auto" w:fill="auto"/>
          </w:tcPr>
          <w:p w:rsidR="003436FB" w:rsidRPr="008936F3" w:rsidRDefault="003436FB" w:rsidP="003D4A19">
            <w:pPr>
              <w:pStyle w:val="Text2"/>
              <w:tabs>
                <w:tab w:val="clear" w:pos="2160"/>
                <w:tab w:val="left" w:pos="709"/>
              </w:tabs>
              <w:spacing w:before="120" w:after="0"/>
              <w:ind w:left="0"/>
            </w:pPr>
          </w:p>
        </w:tc>
        <w:tc>
          <w:tcPr>
            <w:tcW w:w="3544" w:type="dxa"/>
            <w:shd w:val="clear" w:color="auto" w:fill="auto"/>
          </w:tcPr>
          <w:p w:rsidR="003436FB" w:rsidRPr="008936F3" w:rsidRDefault="003436FB" w:rsidP="003D4A19">
            <w:pPr>
              <w:pStyle w:val="Text2"/>
              <w:tabs>
                <w:tab w:val="clear" w:pos="2160"/>
                <w:tab w:val="left" w:pos="709"/>
              </w:tabs>
              <w:spacing w:before="120" w:after="0"/>
              <w:ind w:left="0"/>
            </w:pPr>
          </w:p>
        </w:tc>
      </w:tr>
      <w:tr w:rsidR="003436FB" w:rsidRPr="00362958" w:rsidTr="0043490F">
        <w:tc>
          <w:tcPr>
            <w:tcW w:w="7763" w:type="dxa"/>
            <w:shd w:val="clear" w:color="auto" w:fill="auto"/>
          </w:tcPr>
          <w:p w:rsidR="003436FB" w:rsidRPr="008936F3" w:rsidRDefault="003436FB" w:rsidP="003D4A19">
            <w:pPr>
              <w:pStyle w:val="Text2"/>
              <w:tabs>
                <w:tab w:val="clear" w:pos="2160"/>
                <w:tab w:val="left" w:pos="709"/>
              </w:tabs>
              <w:spacing w:before="120" w:after="0"/>
              <w:ind w:left="0"/>
            </w:pPr>
          </w:p>
        </w:tc>
        <w:tc>
          <w:tcPr>
            <w:tcW w:w="3260" w:type="dxa"/>
            <w:shd w:val="clear" w:color="auto" w:fill="auto"/>
          </w:tcPr>
          <w:p w:rsidR="003436FB" w:rsidRPr="008936F3" w:rsidRDefault="003436FB" w:rsidP="003D4A19">
            <w:pPr>
              <w:pStyle w:val="Text2"/>
              <w:tabs>
                <w:tab w:val="clear" w:pos="2160"/>
                <w:tab w:val="left" w:pos="709"/>
              </w:tabs>
              <w:spacing w:before="120" w:after="0"/>
              <w:ind w:left="0"/>
            </w:pPr>
          </w:p>
        </w:tc>
        <w:tc>
          <w:tcPr>
            <w:tcW w:w="3544" w:type="dxa"/>
            <w:shd w:val="clear" w:color="auto" w:fill="auto"/>
          </w:tcPr>
          <w:p w:rsidR="003436FB" w:rsidRPr="008936F3" w:rsidRDefault="003436FB" w:rsidP="003D4A19">
            <w:pPr>
              <w:pStyle w:val="Text2"/>
              <w:tabs>
                <w:tab w:val="clear" w:pos="2160"/>
                <w:tab w:val="left" w:pos="709"/>
              </w:tabs>
              <w:spacing w:before="120" w:after="0"/>
              <w:ind w:left="0"/>
            </w:pPr>
          </w:p>
        </w:tc>
      </w:tr>
    </w:tbl>
    <w:p w:rsidR="0082758F" w:rsidRDefault="0082758F" w:rsidP="003436FB">
      <w:pPr>
        <w:spacing w:before="120" w:after="120"/>
        <w:rPr>
          <w:i/>
          <w:sz w:val="22"/>
          <w:szCs w:val="22"/>
        </w:rPr>
        <w:sectPr w:rsidR="0082758F" w:rsidSect="00814C97">
          <w:pgSz w:w="16838" w:h="11906" w:orient="landscape"/>
          <w:pgMar w:top="1135" w:right="1701" w:bottom="1276" w:left="1134" w:header="709" w:footer="343" w:gutter="0"/>
          <w:cols w:space="708"/>
          <w:docGrid w:linePitch="360"/>
        </w:sectPr>
      </w:pPr>
    </w:p>
    <w:p w:rsidR="003D3621" w:rsidRPr="004A5B01" w:rsidRDefault="00DB5431" w:rsidP="003D3621">
      <w:pPr>
        <w:pStyle w:val="Heading1"/>
      </w:pPr>
      <w:bookmarkStart w:id="45" w:name="_Ref436817632"/>
      <w:bookmarkStart w:id="46" w:name="_Ref436818202"/>
      <w:bookmarkStart w:id="47" w:name="_Toc444768723"/>
      <w:bookmarkStart w:id="48" w:name="_Ref432427952"/>
      <w:r>
        <w:lastRenderedPageBreak/>
        <w:t>F</w:t>
      </w:r>
      <w:r w:rsidR="003D3621" w:rsidRPr="004A5B01">
        <w:t>unding</w:t>
      </w:r>
      <w:bookmarkEnd w:id="45"/>
      <w:bookmarkEnd w:id="46"/>
      <w:bookmarkEnd w:id="47"/>
    </w:p>
    <w:p w:rsidR="003436FB" w:rsidRPr="00B34BF2" w:rsidRDefault="003436FB" w:rsidP="002E37EC">
      <w:pPr>
        <w:pStyle w:val="Heading2"/>
        <w:spacing w:before="240" w:after="240"/>
        <w:ind w:left="578" w:hanging="578"/>
        <w:rPr>
          <w:sz w:val="24"/>
          <w:szCs w:val="24"/>
          <w:u w:val="single"/>
        </w:rPr>
      </w:pPr>
      <w:bookmarkStart w:id="49" w:name="_Ref443987388"/>
      <w:bookmarkStart w:id="50" w:name="_Toc444768724"/>
      <w:r w:rsidRPr="00B34BF2">
        <w:rPr>
          <w:sz w:val="24"/>
          <w:szCs w:val="24"/>
          <w:u w:val="single"/>
        </w:rPr>
        <w:t>Main achievements</w:t>
      </w:r>
      <w:r>
        <w:rPr>
          <w:sz w:val="24"/>
          <w:szCs w:val="24"/>
          <w:u w:val="single"/>
        </w:rPr>
        <w:t xml:space="preserve"> in terms of funding</w:t>
      </w:r>
      <w:bookmarkEnd w:id="48"/>
      <w:bookmarkEnd w:id="49"/>
      <w:bookmarkEnd w:id="50"/>
      <w:r>
        <w:rPr>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3436FB" w:rsidRPr="00B34BF2" w:rsidTr="003D4A19">
        <w:tc>
          <w:tcPr>
            <w:tcW w:w="9778" w:type="dxa"/>
            <w:shd w:val="clear" w:color="auto" w:fill="D6D618"/>
          </w:tcPr>
          <w:p w:rsidR="003436FB" w:rsidRPr="001268C0" w:rsidRDefault="009B4438" w:rsidP="00BE7FCB">
            <w:pPr>
              <w:spacing w:before="120" w:after="120"/>
              <w:rPr>
                <w:i/>
                <w:sz w:val="22"/>
                <w:szCs w:val="22"/>
              </w:rPr>
            </w:pPr>
            <w:r>
              <w:rPr>
                <w:i/>
                <w:sz w:val="22"/>
                <w:szCs w:val="22"/>
                <w:lang w:eastAsia="de-DE"/>
              </w:rPr>
              <w:t xml:space="preserve">Question </w:t>
            </w:r>
            <w:r w:rsidR="00400473">
              <w:rPr>
                <w:i/>
                <w:sz w:val="22"/>
                <w:szCs w:val="22"/>
              </w:rPr>
              <w:t>1</w:t>
            </w:r>
            <w:r w:rsidR="00BE7FCB">
              <w:rPr>
                <w:i/>
                <w:sz w:val="22"/>
                <w:szCs w:val="22"/>
              </w:rPr>
              <w:t>6</w:t>
            </w:r>
            <w:r w:rsidR="00400473">
              <w:rPr>
                <w:i/>
                <w:sz w:val="22"/>
                <w:szCs w:val="22"/>
              </w:rPr>
              <w:t xml:space="preserve">: </w:t>
            </w:r>
            <w:r w:rsidR="002E3C68">
              <w:rPr>
                <w:i/>
                <w:sz w:val="22"/>
                <w:szCs w:val="22"/>
              </w:rPr>
              <w:t xml:space="preserve">What is considered as PAs main achievement/s </w:t>
            </w:r>
            <w:r w:rsidR="003436FB">
              <w:rPr>
                <w:i/>
                <w:sz w:val="22"/>
                <w:szCs w:val="22"/>
              </w:rPr>
              <w:t xml:space="preserve">with regards to </w:t>
            </w:r>
            <w:r w:rsidR="003101EA" w:rsidRPr="003101EA">
              <w:rPr>
                <w:i/>
                <w:sz w:val="22"/>
                <w:szCs w:val="22"/>
              </w:rPr>
              <w:t>funding sources and opportunities for EUSDR projects</w:t>
            </w:r>
            <w:r w:rsidR="003436FB">
              <w:rPr>
                <w:i/>
                <w:sz w:val="22"/>
                <w:szCs w:val="22"/>
              </w:rPr>
              <w:t xml:space="preserve">? </w:t>
            </w:r>
            <w:r w:rsidR="003101EA">
              <w:rPr>
                <w:i/>
                <w:sz w:val="22"/>
                <w:szCs w:val="22"/>
              </w:rPr>
              <w:t>S</w:t>
            </w:r>
            <w:r w:rsidR="003436FB">
              <w:rPr>
                <w:i/>
                <w:sz w:val="22"/>
                <w:szCs w:val="22"/>
              </w:rPr>
              <w:t>hort analysis</w:t>
            </w:r>
            <w:r w:rsidR="00E128C0">
              <w:rPr>
                <w:i/>
                <w:sz w:val="22"/>
                <w:szCs w:val="22"/>
              </w:rPr>
              <w:t xml:space="preserve"> relevant </w:t>
            </w:r>
            <w:r w:rsidR="009C3A80">
              <w:rPr>
                <w:i/>
                <w:sz w:val="22"/>
                <w:szCs w:val="22"/>
              </w:rPr>
              <w:t>only to</w:t>
            </w:r>
            <w:r w:rsidR="00E128C0">
              <w:rPr>
                <w:i/>
                <w:sz w:val="22"/>
                <w:szCs w:val="22"/>
              </w:rPr>
              <w:t xml:space="preserve"> the duration of the reporting period </w:t>
            </w:r>
            <w:r w:rsidR="003101EA">
              <w:rPr>
                <w:i/>
                <w:sz w:val="22"/>
                <w:szCs w:val="22"/>
              </w:rPr>
              <w:t>needs to be provided</w:t>
            </w:r>
            <w:r w:rsidR="003436FB">
              <w:rPr>
                <w:i/>
                <w:sz w:val="22"/>
                <w:szCs w:val="22"/>
              </w:rPr>
              <w:t>.</w:t>
            </w:r>
          </w:p>
        </w:tc>
      </w:tr>
      <w:tr w:rsidR="003436FB" w:rsidRPr="0043490F" w:rsidTr="003D4A19">
        <w:tc>
          <w:tcPr>
            <w:tcW w:w="9778" w:type="dxa"/>
            <w:shd w:val="clear" w:color="auto" w:fill="auto"/>
          </w:tcPr>
          <w:p w:rsidR="00914A84" w:rsidRPr="00C756EE" w:rsidRDefault="00914A84" w:rsidP="00914A84">
            <w:pPr>
              <w:spacing w:before="120" w:after="0"/>
              <w:rPr>
                <w:b/>
                <w:sz w:val="22"/>
                <w:szCs w:val="22"/>
                <w:lang w:eastAsia="de-DE"/>
              </w:rPr>
            </w:pPr>
            <w:r w:rsidRPr="00C756EE">
              <w:rPr>
                <w:b/>
                <w:sz w:val="22"/>
                <w:szCs w:val="22"/>
                <w:lang w:eastAsia="de-DE"/>
              </w:rPr>
              <w:t>Technical Assistance Grant</w:t>
            </w:r>
          </w:p>
          <w:p w:rsidR="00914A84" w:rsidRPr="00C756EE" w:rsidRDefault="00914A84" w:rsidP="00914A84">
            <w:pPr>
              <w:spacing w:before="120" w:after="0"/>
              <w:rPr>
                <w:sz w:val="22"/>
                <w:szCs w:val="22"/>
                <w:lang w:eastAsia="de-DE"/>
              </w:rPr>
            </w:pPr>
            <w:r w:rsidRPr="00C756EE">
              <w:rPr>
                <w:sz w:val="22"/>
                <w:szCs w:val="22"/>
                <w:lang w:eastAsia="de-DE"/>
              </w:rPr>
              <w:t xml:space="preserve">The current Technical Assistance fund granted to the Priority Area has been a substantial (but non-exclusive) source for implementation, including crucial support for governance and administration of the Priority Area. Between July 2016 and December 2016, the Technical Assistance Grant has been utilized to cover the cost of travel and accommodation to the meetings of the EUSDR such as the meetings of Priority Area Coordinators, Annual Forum, etc. at both Czech and Hungarian coordination sides. The financial assistance in the form of the Technical Assistance has been crucial in relation to the expenditure related to the organisation of the Steering Group meetings. Not only does the grant allow the Priority Area Coordinators to ensure that the Steering Group meets twice a year, but more importantly, it enables the coordinators to support the non-EU members of the Steering Group in participating personally. </w:t>
            </w:r>
          </w:p>
          <w:p w:rsidR="00914A84" w:rsidRPr="00C756EE" w:rsidRDefault="00914A84" w:rsidP="00914A84">
            <w:pPr>
              <w:spacing w:before="120" w:after="0"/>
              <w:rPr>
                <w:sz w:val="22"/>
                <w:szCs w:val="22"/>
                <w:lang w:eastAsia="de-DE"/>
              </w:rPr>
            </w:pPr>
            <w:r w:rsidRPr="00C756EE">
              <w:rPr>
                <w:sz w:val="22"/>
                <w:szCs w:val="22"/>
                <w:lang w:eastAsia="de-DE"/>
              </w:rPr>
              <w:t>Apart from supporting the governance/administration-related costs the current Technical Assistance Grant has been used to cover the costs related to the achievements of the Priority Area´s targets and fulfilment of the Action Plan. In the reporting period, a very successful seminar on Energy Innovations and RES projects was organized in Prague on the 15-16</w:t>
            </w:r>
            <w:r w:rsidRPr="00C756EE">
              <w:rPr>
                <w:sz w:val="22"/>
                <w:szCs w:val="22"/>
                <w:vertAlign w:val="superscript"/>
                <w:lang w:eastAsia="de-DE"/>
              </w:rPr>
              <w:t>th</w:t>
            </w:r>
            <w:r w:rsidRPr="00C756EE">
              <w:rPr>
                <w:sz w:val="22"/>
                <w:szCs w:val="22"/>
                <w:lang w:eastAsia="de-DE"/>
              </w:rPr>
              <w:t xml:space="preserve"> of September. </w:t>
            </w:r>
          </w:p>
          <w:p w:rsidR="00914A84" w:rsidRPr="00C756EE" w:rsidRDefault="00914A84" w:rsidP="00914A84">
            <w:pPr>
              <w:spacing w:before="120" w:after="0"/>
              <w:rPr>
                <w:b/>
                <w:sz w:val="22"/>
                <w:szCs w:val="22"/>
                <w:lang w:eastAsia="de-DE"/>
              </w:rPr>
            </w:pPr>
            <w:r w:rsidRPr="00C756EE">
              <w:rPr>
                <w:b/>
                <w:sz w:val="22"/>
                <w:szCs w:val="22"/>
                <w:lang w:eastAsia="de-DE"/>
              </w:rPr>
              <w:t>DTP</w:t>
            </w:r>
          </w:p>
          <w:p w:rsidR="00914A84" w:rsidRPr="00C756EE" w:rsidRDefault="00C435AA" w:rsidP="00914A84">
            <w:pPr>
              <w:spacing w:before="120" w:after="0"/>
              <w:rPr>
                <w:sz w:val="22"/>
                <w:szCs w:val="22"/>
                <w:lang w:eastAsia="de-DE"/>
              </w:rPr>
            </w:pPr>
            <w:r w:rsidRPr="00C756EE">
              <w:rPr>
                <w:sz w:val="22"/>
                <w:szCs w:val="22"/>
                <w:lang w:eastAsia="de-DE"/>
              </w:rPr>
              <w:t>P</w:t>
            </w:r>
            <w:r w:rsidR="00914A84" w:rsidRPr="00C756EE">
              <w:rPr>
                <w:sz w:val="22"/>
                <w:szCs w:val="22"/>
                <w:lang w:eastAsia="de-DE"/>
              </w:rPr>
              <w:t>rojects, such as the Danube Region Geothermal Concept, were already supported from the first call of START seed money facility in 2014. Since then, the project was further improved In the Danube region there are about 3 000 cities which are using district heating system. At the 11th Steering Group of PA2 the lead partner of the project (Geological and Geophysical Institute of Hungary) presented the project partnership consisting of 17 partners and 6 associated partners from HU, SLO, HR, SRB, BiH, RO and the main objective (enhance the sustainable and energy-efficient use of deep geothermal energy resources in the central and SE-ern part of the Danube Region) of the project DARLINGe (Danube Region Leader in Geothermal Energy). DARLINGe was later on submitted to Danube Transnational Programme in November 2015 where it was chosen for funding in the beginning of October 2016.</w:t>
            </w:r>
          </w:p>
          <w:p w:rsidR="00914A84" w:rsidRPr="0043490F" w:rsidRDefault="00C435AA" w:rsidP="0043490F">
            <w:pPr>
              <w:spacing w:before="120" w:after="0"/>
              <w:rPr>
                <w:i/>
                <w:sz w:val="22"/>
                <w:szCs w:val="22"/>
                <w:lang w:eastAsia="de-DE"/>
              </w:rPr>
            </w:pPr>
            <w:r w:rsidRPr="00C756EE">
              <w:rPr>
                <w:sz w:val="22"/>
                <w:szCs w:val="22"/>
                <w:lang w:eastAsia="de-DE"/>
              </w:rPr>
              <w:t>PA2 is</w:t>
            </w:r>
            <w:r w:rsidR="00914A84" w:rsidRPr="00C756EE">
              <w:rPr>
                <w:sz w:val="22"/>
                <w:szCs w:val="22"/>
                <w:lang w:eastAsia="de-DE"/>
              </w:rPr>
              <w:t xml:space="preserve"> </w:t>
            </w:r>
            <w:r w:rsidRPr="00C756EE">
              <w:rPr>
                <w:sz w:val="22"/>
                <w:szCs w:val="22"/>
                <w:lang w:eastAsia="de-DE"/>
              </w:rPr>
              <w:t>one of the partners of the consortium.</w:t>
            </w:r>
          </w:p>
        </w:tc>
      </w:tr>
    </w:tbl>
    <w:p w:rsidR="003436FB" w:rsidRPr="00B34BF2" w:rsidRDefault="003436FB" w:rsidP="002E37EC">
      <w:pPr>
        <w:pStyle w:val="Heading2"/>
        <w:spacing w:before="240" w:after="240"/>
        <w:ind w:left="578" w:hanging="578"/>
        <w:rPr>
          <w:sz w:val="24"/>
          <w:szCs w:val="24"/>
          <w:u w:val="single"/>
        </w:rPr>
      </w:pPr>
      <w:bookmarkStart w:id="51" w:name="_Ref432427971"/>
      <w:bookmarkStart w:id="52" w:name="_Toc444768725"/>
      <w:r w:rsidRPr="00B34BF2">
        <w:rPr>
          <w:sz w:val="24"/>
          <w:szCs w:val="24"/>
          <w:u w:val="single"/>
        </w:rPr>
        <w:t>Lessons learned</w:t>
      </w:r>
      <w:bookmarkEnd w:id="51"/>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231073" w:rsidRPr="00B34BF2" w:rsidTr="00E33810">
        <w:tc>
          <w:tcPr>
            <w:tcW w:w="9778" w:type="dxa"/>
            <w:shd w:val="clear" w:color="auto" w:fill="D6D618"/>
          </w:tcPr>
          <w:p w:rsidR="00231073" w:rsidRPr="001268C0" w:rsidRDefault="00231073" w:rsidP="00BE7FCB">
            <w:pPr>
              <w:spacing w:before="120" w:after="120"/>
              <w:rPr>
                <w:i/>
                <w:sz w:val="22"/>
                <w:szCs w:val="22"/>
              </w:rPr>
            </w:pPr>
            <w:r>
              <w:rPr>
                <w:i/>
                <w:sz w:val="22"/>
                <w:szCs w:val="22"/>
                <w:lang w:eastAsia="de-DE"/>
              </w:rPr>
              <w:t xml:space="preserve">Question </w:t>
            </w:r>
            <w:r w:rsidR="00BE7FCB">
              <w:rPr>
                <w:i/>
                <w:sz w:val="22"/>
                <w:szCs w:val="22"/>
              </w:rPr>
              <w:t>17</w:t>
            </w:r>
            <w:r>
              <w:rPr>
                <w:i/>
                <w:sz w:val="22"/>
                <w:szCs w:val="22"/>
              </w:rPr>
              <w:t xml:space="preserve">: What are the </w:t>
            </w:r>
            <w:r w:rsidRPr="00FE516A">
              <w:rPr>
                <w:i/>
                <w:sz w:val="22"/>
                <w:szCs w:val="22"/>
              </w:rPr>
              <w:t>lessons learned (positive or negative</w:t>
            </w:r>
            <w:r w:rsidR="00E128C0">
              <w:rPr>
                <w:i/>
                <w:sz w:val="22"/>
                <w:szCs w:val="22"/>
              </w:rPr>
              <w:t>) during the reporting period</w:t>
            </w:r>
            <w:r>
              <w:rPr>
                <w:i/>
                <w:sz w:val="22"/>
                <w:szCs w:val="22"/>
              </w:rPr>
              <w:t xml:space="preserve">, with regards to funding </w:t>
            </w:r>
            <w:r w:rsidR="003101EA">
              <w:rPr>
                <w:i/>
                <w:sz w:val="22"/>
                <w:szCs w:val="22"/>
              </w:rPr>
              <w:t xml:space="preserve">sources and </w:t>
            </w:r>
            <w:r>
              <w:rPr>
                <w:i/>
                <w:sz w:val="22"/>
                <w:szCs w:val="22"/>
              </w:rPr>
              <w:t xml:space="preserve">opportunities </w:t>
            </w:r>
            <w:r w:rsidR="003101EA">
              <w:rPr>
                <w:i/>
                <w:sz w:val="22"/>
                <w:szCs w:val="22"/>
              </w:rPr>
              <w:t>for EUSDR projects</w:t>
            </w:r>
            <w:r w:rsidR="00B11F35">
              <w:rPr>
                <w:i/>
                <w:sz w:val="22"/>
                <w:szCs w:val="22"/>
              </w:rPr>
              <w:t xml:space="preserve"> and what responses to those the PA considers as relevant</w:t>
            </w:r>
            <w:r>
              <w:rPr>
                <w:i/>
                <w:sz w:val="22"/>
                <w:szCs w:val="22"/>
              </w:rPr>
              <w:t>?</w:t>
            </w:r>
          </w:p>
        </w:tc>
      </w:tr>
      <w:tr w:rsidR="00231073" w:rsidRPr="0043490F" w:rsidTr="00E33810">
        <w:tc>
          <w:tcPr>
            <w:tcW w:w="9778" w:type="dxa"/>
            <w:shd w:val="clear" w:color="auto" w:fill="auto"/>
          </w:tcPr>
          <w:p w:rsidR="001572BA" w:rsidRPr="009059AF" w:rsidRDefault="00C435AA" w:rsidP="0043490F">
            <w:pPr>
              <w:spacing w:before="120" w:after="0"/>
              <w:rPr>
                <w:sz w:val="22"/>
                <w:szCs w:val="22"/>
                <w:lang w:eastAsia="de-DE"/>
              </w:rPr>
            </w:pPr>
            <w:r w:rsidRPr="009059AF">
              <w:rPr>
                <w:sz w:val="22"/>
                <w:szCs w:val="22"/>
                <w:lang w:eastAsia="de-DE"/>
              </w:rPr>
              <w:t xml:space="preserve">Energy projects very often require great amount of various financial resources (European Union´s financial instruments, state or private resources). This poses certain limitation to the scope of projects, which could be potentially carried out within the framework of the Strategy. However, focusing on projects with concrete results, the Priority Area has made effective use of the past funding opportunities (technical assistance and also the Seed money facility) available for the initial stages of project development. It should take further steps to become more competitive in obtaining other sources for project implementation, not only from the Danube Transnational Programme, but also from other EU financial instruments such as CEF and other various transnational programmes. </w:t>
            </w:r>
          </w:p>
        </w:tc>
      </w:tr>
    </w:tbl>
    <w:p w:rsidR="003436FB" w:rsidRPr="00B34BF2" w:rsidRDefault="003436FB" w:rsidP="002E37EC">
      <w:pPr>
        <w:pStyle w:val="Heading2"/>
        <w:spacing w:before="240" w:after="240"/>
        <w:ind w:left="578" w:hanging="578"/>
        <w:rPr>
          <w:sz w:val="24"/>
          <w:szCs w:val="24"/>
          <w:u w:val="single"/>
        </w:rPr>
      </w:pPr>
      <w:bookmarkStart w:id="53" w:name="_Toc444768726"/>
      <w:r w:rsidRPr="00B34BF2">
        <w:rPr>
          <w:sz w:val="24"/>
          <w:szCs w:val="24"/>
          <w:u w:val="single"/>
        </w:rPr>
        <w:lastRenderedPageBreak/>
        <w:t>The future</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6D6FE8" w:rsidRPr="00B34BF2" w:rsidTr="00E33810">
        <w:tc>
          <w:tcPr>
            <w:tcW w:w="9778" w:type="dxa"/>
            <w:shd w:val="clear" w:color="auto" w:fill="D6D618"/>
          </w:tcPr>
          <w:p w:rsidR="009C3A80" w:rsidRDefault="006D6FE8" w:rsidP="009C3A80">
            <w:pPr>
              <w:spacing w:before="120" w:after="120"/>
              <w:rPr>
                <w:i/>
                <w:sz w:val="22"/>
                <w:szCs w:val="22"/>
              </w:rPr>
            </w:pPr>
            <w:r>
              <w:rPr>
                <w:i/>
                <w:sz w:val="22"/>
                <w:szCs w:val="22"/>
                <w:lang w:eastAsia="de-DE"/>
              </w:rPr>
              <w:t xml:space="preserve">Question </w:t>
            </w:r>
            <w:r w:rsidR="00BE7FCB">
              <w:rPr>
                <w:i/>
                <w:sz w:val="22"/>
                <w:szCs w:val="22"/>
              </w:rPr>
              <w:t>18</w:t>
            </w:r>
            <w:r>
              <w:rPr>
                <w:i/>
                <w:sz w:val="22"/>
                <w:szCs w:val="22"/>
              </w:rPr>
              <w:t>:</w:t>
            </w:r>
            <w:r w:rsidRPr="005D3D41">
              <w:rPr>
                <w:i/>
                <w:sz w:val="22"/>
                <w:szCs w:val="22"/>
              </w:rPr>
              <w:t xml:space="preserve"> </w:t>
            </w:r>
            <w:r w:rsidR="002A1F4D" w:rsidRPr="002A1F4D">
              <w:rPr>
                <w:i/>
                <w:sz w:val="22"/>
                <w:szCs w:val="22"/>
              </w:rPr>
              <w:t>Based on what has been reported so far in Section</w:t>
            </w:r>
            <w:r w:rsidR="00B11F35">
              <w:rPr>
                <w:i/>
                <w:sz w:val="22"/>
                <w:szCs w:val="22"/>
              </w:rPr>
              <w:t xml:space="preserve">s </w:t>
            </w:r>
            <w:r w:rsidR="001E3448">
              <w:rPr>
                <w:i/>
                <w:sz w:val="22"/>
                <w:szCs w:val="22"/>
              </w:rPr>
              <w:fldChar w:fldCharType="begin"/>
            </w:r>
            <w:r w:rsidR="00B11F35">
              <w:rPr>
                <w:i/>
                <w:sz w:val="22"/>
                <w:szCs w:val="22"/>
              </w:rPr>
              <w:instrText xml:space="preserve"> REF _Ref443987388 \r \h </w:instrText>
            </w:r>
            <w:r w:rsidR="001E3448">
              <w:rPr>
                <w:i/>
                <w:sz w:val="22"/>
                <w:szCs w:val="22"/>
              </w:rPr>
            </w:r>
            <w:r w:rsidR="001E3448">
              <w:rPr>
                <w:i/>
                <w:sz w:val="22"/>
                <w:szCs w:val="22"/>
              </w:rPr>
              <w:fldChar w:fldCharType="separate"/>
            </w:r>
            <w:r w:rsidR="00265220">
              <w:rPr>
                <w:i/>
                <w:sz w:val="22"/>
                <w:szCs w:val="22"/>
              </w:rPr>
              <w:t>3.1</w:t>
            </w:r>
            <w:r w:rsidR="001E3448">
              <w:rPr>
                <w:i/>
                <w:sz w:val="22"/>
                <w:szCs w:val="22"/>
              </w:rPr>
              <w:fldChar w:fldCharType="end"/>
            </w:r>
            <w:r w:rsidR="00B11F35">
              <w:rPr>
                <w:i/>
                <w:sz w:val="22"/>
                <w:szCs w:val="22"/>
              </w:rPr>
              <w:t xml:space="preserve">and </w:t>
            </w:r>
            <w:r w:rsidR="001E3448">
              <w:rPr>
                <w:i/>
                <w:sz w:val="22"/>
                <w:szCs w:val="22"/>
              </w:rPr>
              <w:fldChar w:fldCharType="begin"/>
            </w:r>
            <w:r w:rsidR="00B11F35">
              <w:rPr>
                <w:i/>
                <w:sz w:val="22"/>
                <w:szCs w:val="22"/>
              </w:rPr>
              <w:instrText xml:space="preserve"> REF _Ref432427971 \r \h </w:instrText>
            </w:r>
            <w:r w:rsidR="001E3448">
              <w:rPr>
                <w:i/>
                <w:sz w:val="22"/>
                <w:szCs w:val="22"/>
              </w:rPr>
            </w:r>
            <w:r w:rsidR="001E3448">
              <w:rPr>
                <w:i/>
                <w:sz w:val="22"/>
                <w:szCs w:val="22"/>
              </w:rPr>
              <w:fldChar w:fldCharType="separate"/>
            </w:r>
            <w:r w:rsidR="00265220">
              <w:rPr>
                <w:i/>
                <w:sz w:val="22"/>
                <w:szCs w:val="22"/>
              </w:rPr>
              <w:t>3.2</w:t>
            </w:r>
            <w:r w:rsidR="001E3448">
              <w:rPr>
                <w:i/>
                <w:sz w:val="22"/>
                <w:szCs w:val="22"/>
              </w:rPr>
              <w:fldChar w:fldCharType="end"/>
            </w:r>
            <w:r w:rsidR="002A1F4D">
              <w:rPr>
                <w:i/>
                <w:sz w:val="22"/>
                <w:szCs w:val="22"/>
              </w:rPr>
              <w:t>,</w:t>
            </w:r>
            <w:r w:rsidR="002A1F4D" w:rsidRPr="002A1F4D">
              <w:rPr>
                <w:i/>
                <w:sz w:val="22"/>
                <w:szCs w:val="22"/>
              </w:rPr>
              <w:t xml:space="preserve"> what next steps and challenges </w:t>
            </w:r>
            <w:r w:rsidR="002A1F4D">
              <w:rPr>
                <w:i/>
                <w:sz w:val="22"/>
                <w:szCs w:val="22"/>
              </w:rPr>
              <w:t xml:space="preserve">in terms of </w:t>
            </w:r>
            <w:r w:rsidR="00B11F35" w:rsidRPr="00B11F35">
              <w:rPr>
                <w:i/>
                <w:sz w:val="22"/>
                <w:szCs w:val="22"/>
              </w:rPr>
              <w:t xml:space="preserve">funding sources and opportunities for EUSDR projects </w:t>
            </w:r>
            <w:r w:rsidR="009C3A80">
              <w:rPr>
                <w:i/>
                <w:sz w:val="22"/>
                <w:szCs w:val="22"/>
              </w:rPr>
              <w:t xml:space="preserve">that </w:t>
            </w:r>
            <w:r w:rsidR="00B11F35">
              <w:rPr>
                <w:i/>
                <w:sz w:val="22"/>
                <w:szCs w:val="22"/>
              </w:rPr>
              <w:t>are</w:t>
            </w:r>
            <w:r w:rsidR="002A1F4D" w:rsidRPr="002A1F4D">
              <w:rPr>
                <w:i/>
                <w:sz w:val="22"/>
                <w:szCs w:val="22"/>
              </w:rPr>
              <w:t xml:space="preserve"> important </w:t>
            </w:r>
            <w:r w:rsidR="00B11F35">
              <w:rPr>
                <w:i/>
                <w:sz w:val="22"/>
                <w:szCs w:val="22"/>
              </w:rPr>
              <w:t>to be</w:t>
            </w:r>
            <w:r w:rsidR="002A1F4D" w:rsidRPr="002A1F4D">
              <w:rPr>
                <w:i/>
                <w:sz w:val="22"/>
                <w:szCs w:val="22"/>
              </w:rPr>
              <w:t xml:space="preserve"> shar</w:t>
            </w:r>
            <w:r w:rsidR="00B11F35">
              <w:rPr>
                <w:i/>
                <w:sz w:val="22"/>
                <w:szCs w:val="22"/>
              </w:rPr>
              <w:t>ed for</w:t>
            </w:r>
            <w:r w:rsidR="002A1F4D" w:rsidRPr="002A1F4D">
              <w:rPr>
                <w:i/>
                <w:sz w:val="22"/>
                <w:szCs w:val="22"/>
              </w:rPr>
              <w:t xml:space="preserve"> further consideration</w:t>
            </w:r>
            <w:r w:rsidR="00A358B7">
              <w:rPr>
                <w:i/>
                <w:sz w:val="22"/>
                <w:szCs w:val="22"/>
              </w:rPr>
              <w:t xml:space="preserve">, </w:t>
            </w:r>
            <w:r w:rsidR="00A358B7" w:rsidRPr="00A358B7">
              <w:rPr>
                <w:i/>
                <w:sz w:val="22"/>
                <w:szCs w:val="22"/>
              </w:rPr>
              <w:t>discussion or development</w:t>
            </w:r>
            <w:r w:rsidR="00A358B7">
              <w:rPr>
                <w:i/>
                <w:sz w:val="22"/>
                <w:szCs w:val="22"/>
              </w:rPr>
              <w:t xml:space="preserve"> </w:t>
            </w:r>
            <w:r w:rsidR="00A358B7" w:rsidRPr="00A358B7">
              <w:rPr>
                <w:i/>
                <w:sz w:val="22"/>
                <w:szCs w:val="22"/>
              </w:rPr>
              <w:t>(incl. possible solutions to overcome the challenges)</w:t>
            </w:r>
            <w:r w:rsidR="009C3A80" w:rsidRPr="00A358B7">
              <w:rPr>
                <w:i/>
                <w:sz w:val="22"/>
                <w:szCs w:val="22"/>
              </w:rPr>
              <w:t>?</w:t>
            </w:r>
            <w:r w:rsidR="009C3A80">
              <w:rPr>
                <w:i/>
                <w:sz w:val="22"/>
                <w:szCs w:val="22"/>
              </w:rPr>
              <w:t xml:space="preserve"> </w:t>
            </w:r>
          </w:p>
          <w:p w:rsidR="006D6FE8" w:rsidRPr="001268C0" w:rsidRDefault="009C3A80" w:rsidP="009C3A80">
            <w:pPr>
              <w:spacing w:before="120" w:after="120"/>
              <w:rPr>
                <w:i/>
                <w:sz w:val="22"/>
                <w:szCs w:val="22"/>
              </w:rPr>
            </w:pPr>
            <w:r>
              <w:rPr>
                <w:i/>
                <w:sz w:val="22"/>
                <w:szCs w:val="22"/>
              </w:rPr>
              <w:t xml:space="preserve">Please answer also the same question with respect to </w:t>
            </w:r>
            <w:r w:rsidRPr="009C3A80">
              <w:rPr>
                <w:i/>
                <w:sz w:val="22"/>
                <w:szCs w:val="22"/>
              </w:rPr>
              <w:t>better alignment of funding to support the PA and the EUSDR in general</w:t>
            </w:r>
            <w:r>
              <w:rPr>
                <w:i/>
                <w:sz w:val="22"/>
                <w:szCs w:val="22"/>
              </w:rPr>
              <w:t>.</w:t>
            </w:r>
          </w:p>
        </w:tc>
      </w:tr>
      <w:tr w:rsidR="006D6FE8" w:rsidRPr="0043490F" w:rsidTr="00E33810">
        <w:tc>
          <w:tcPr>
            <w:tcW w:w="9778" w:type="dxa"/>
            <w:shd w:val="clear" w:color="auto" w:fill="auto"/>
          </w:tcPr>
          <w:p w:rsidR="00C435AA" w:rsidRPr="009059AF" w:rsidRDefault="00C435AA" w:rsidP="00C435AA">
            <w:pPr>
              <w:spacing w:before="120" w:after="0"/>
              <w:rPr>
                <w:sz w:val="22"/>
                <w:szCs w:val="22"/>
                <w:lang w:eastAsia="de-DE"/>
              </w:rPr>
            </w:pPr>
            <w:r w:rsidRPr="009059AF">
              <w:rPr>
                <w:sz w:val="22"/>
                <w:szCs w:val="22"/>
                <w:lang w:eastAsia="de-DE"/>
              </w:rPr>
              <w:t xml:space="preserve">Similarly to the previous reporting period, the Priority Area still faces the challenges of decreased financial resources allocated to its implementation, concerning administration/governance costs in particular. The Technical Assistance Grant has been the most important source of financial resources for the Priority Area coordination and the Strategy implementation in the terms of ensuring the high level of participative governance within the Priority Area as well as related to the Strategy itself. </w:t>
            </w:r>
          </w:p>
          <w:p w:rsidR="00C756EE" w:rsidRPr="009059AF" w:rsidRDefault="00C435AA" w:rsidP="0043490F">
            <w:pPr>
              <w:spacing w:before="120" w:after="0"/>
              <w:rPr>
                <w:sz w:val="22"/>
                <w:szCs w:val="22"/>
                <w:lang w:eastAsia="de-DE"/>
              </w:rPr>
            </w:pPr>
            <w:r w:rsidRPr="009059AF">
              <w:rPr>
                <w:sz w:val="22"/>
                <w:szCs w:val="22"/>
                <w:lang w:eastAsia="de-DE"/>
              </w:rPr>
              <w:t xml:space="preserve">Consequently, to keep such a high level of involvement and quality of results in the context of decreased financial resources might pose a challenge for the coordinating countries in the following period. Also increased administrative burden, namely in relation to the technical assistance reporting linked to the future source of financing, the Interreg Danube, will pose significant challenge for ensuring the quality of the results with respect to limited personal capacities. </w:t>
            </w:r>
          </w:p>
          <w:p w:rsidR="001572BA" w:rsidRDefault="00C435AA" w:rsidP="0043490F">
            <w:pPr>
              <w:spacing w:before="120" w:after="0"/>
              <w:rPr>
                <w:rFonts w:ascii="Arial" w:hAnsi="Arial" w:cs="Arial"/>
                <w:szCs w:val="24"/>
                <w:lang w:eastAsia="de-DE"/>
              </w:rPr>
            </w:pPr>
            <w:r w:rsidRPr="009059AF">
              <w:rPr>
                <w:sz w:val="22"/>
                <w:szCs w:val="22"/>
                <w:lang w:eastAsia="de-DE"/>
              </w:rPr>
              <w:t>Additionally, Priority Area has to actively gather information on the funding opportunities available while sharing that information with all stakeholders to support project development contributing to the Action Plan. The Priority Area should not only gather the information on available financial instruments, but should also increase its efforts in exploring the possibilities of various financial instruments apart from the Danube Transnational Programme, such as the CEF, HORIZONT 2020 or other regional financial programmes. To be able to succeed with projects within the high competitiveness, the Priority Area needs to support the development of projects of high quality and which are of added value across borders. That can be achieved also by exploring the synergies with other relevant international or regional organisations or agreements such as the Energy Community, Carpathian Convention, or even other EU macro-regional strategies as well as other Priority Areas. Horizontal cooperation will pose big challenges but also opportunities for the Priority Area 2 to find space for joint projects in the energy field.</w:t>
            </w:r>
            <w:r w:rsidRPr="00C435AA">
              <w:rPr>
                <w:rFonts w:ascii="Arial" w:hAnsi="Arial" w:cs="Arial"/>
                <w:szCs w:val="24"/>
                <w:lang w:eastAsia="de-DE"/>
              </w:rPr>
              <w:t xml:space="preserve"> </w:t>
            </w:r>
          </w:p>
          <w:p w:rsidR="009059AF" w:rsidRPr="00C435AA" w:rsidRDefault="009059AF" w:rsidP="0043490F">
            <w:pPr>
              <w:spacing w:before="120" w:after="0"/>
              <w:rPr>
                <w:rFonts w:ascii="Arial" w:hAnsi="Arial" w:cs="Arial"/>
                <w:szCs w:val="24"/>
                <w:lang w:eastAsia="de-DE"/>
              </w:rPr>
            </w:pPr>
          </w:p>
        </w:tc>
      </w:tr>
    </w:tbl>
    <w:p w:rsidR="001572BA" w:rsidRDefault="001572BA"/>
    <w:p w:rsidR="007E6B63" w:rsidRDefault="007E6B63" w:rsidP="007E6B63">
      <w:pPr>
        <w:pStyle w:val="Heading1"/>
        <w:numPr>
          <w:ilvl w:val="0"/>
          <w:numId w:val="0"/>
        </w:numPr>
      </w:pPr>
      <w:bookmarkStart w:id="54" w:name="_Ref432435961"/>
      <w:bookmarkStart w:id="55" w:name="_Ref436817284"/>
    </w:p>
    <w:p w:rsidR="007E6B63" w:rsidRDefault="007E6B63">
      <w:pPr>
        <w:spacing w:after="0"/>
        <w:jc w:val="left"/>
        <w:rPr>
          <w:b/>
          <w:smallCaps/>
          <w:color w:val="0000CC"/>
          <w:sz w:val="28"/>
        </w:rPr>
      </w:pPr>
      <w:r>
        <w:br w:type="page"/>
      </w:r>
    </w:p>
    <w:p w:rsidR="00514CDF" w:rsidRPr="009B1893" w:rsidRDefault="000E29B2" w:rsidP="00C862A8">
      <w:pPr>
        <w:pStyle w:val="Heading1"/>
      </w:pPr>
      <w:bookmarkStart w:id="56" w:name="_Toc444768727"/>
      <w:bookmarkStart w:id="57" w:name="_Ref444768745"/>
      <w:bookmarkStart w:id="58" w:name="_Ref444768746"/>
      <w:r w:rsidRPr="009B1893">
        <w:lastRenderedPageBreak/>
        <w:t>G</w:t>
      </w:r>
      <w:r w:rsidR="00514CDF" w:rsidRPr="009B1893">
        <w:t>overnance</w:t>
      </w:r>
      <w:bookmarkEnd w:id="42"/>
      <w:bookmarkEnd w:id="54"/>
      <w:bookmarkEnd w:id="55"/>
      <w:bookmarkEnd w:id="56"/>
      <w:bookmarkEnd w:id="57"/>
      <w:bookmarkEnd w:id="58"/>
      <w:r w:rsidRPr="009B1893">
        <w:t xml:space="preserve"> </w:t>
      </w:r>
    </w:p>
    <w:p w:rsidR="00622A1A" w:rsidRPr="009B1893" w:rsidRDefault="00622A1A" w:rsidP="002E37EC">
      <w:pPr>
        <w:pStyle w:val="Heading2"/>
        <w:spacing w:before="240" w:after="240"/>
        <w:ind w:left="578" w:hanging="578"/>
        <w:rPr>
          <w:sz w:val="24"/>
          <w:szCs w:val="24"/>
          <w:u w:val="single"/>
        </w:rPr>
      </w:pPr>
      <w:bookmarkStart w:id="59" w:name="_Ref432427526"/>
      <w:bookmarkStart w:id="60" w:name="_Toc444768728"/>
      <w:r w:rsidRPr="009B1893">
        <w:rPr>
          <w:sz w:val="24"/>
          <w:szCs w:val="24"/>
          <w:u w:val="single"/>
        </w:rPr>
        <w:t>Organisation and functioning of PA</w:t>
      </w:r>
      <w:bookmarkEnd w:id="59"/>
      <w:bookmarkEnd w:id="60"/>
      <w:r w:rsidRPr="009B1893">
        <w:rPr>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64928" w:rsidRPr="00B34BF2" w:rsidTr="00E33810">
        <w:tc>
          <w:tcPr>
            <w:tcW w:w="9778" w:type="dxa"/>
            <w:shd w:val="clear" w:color="auto" w:fill="D6D618"/>
          </w:tcPr>
          <w:p w:rsidR="00064928" w:rsidRPr="00064928" w:rsidRDefault="00064928" w:rsidP="00BE7FCB">
            <w:pPr>
              <w:spacing w:before="120" w:after="120"/>
              <w:rPr>
                <w:i/>
                <w:sz w:val="22"/>
                <w:szCs w:val="22"/>
                <w:lang w:eastAsia="de-DE"/>
              </w:rPr>
            </w:pPr>
            <w:r>
              <w:rPr>
                <w:i/>
                <w:sz w:val="22"/>
                <w:szCs w:val="22"/>
                <w:lang w:eastAsia="de-DE"/>
              </w:rPr>
              <w:t xml:space="preserve">Question </w:t>
            </w:r>
            <w:r w:rsidR="00BE7FCB">
              <w:rPr>
                <w:i/>
                <w:sz w:val="22"/>
                <w:szCs w:val="22"/>
                <w:lang w:eastAsia="de-DE"/>
              </w:rPr>
              <w:t>19</w:t>
            </w:r>
            <w:r>
              <w:rPr>
                <w:i/>
                <w:sz w:val="22"/>
                <w:szCs w:val="22"/>
                <w:lang w:eastAsia="de-DE"/>
              </w:rPr>
              <w:t xml:space="preserve">: Describe shortly any </w:t>
            </w:r>
            <w:r w:rsidRPr="001268C0">
              <w:rPr>
                <w:i/>
                <w:sz w:val="22"/>
                <w:szCs w:val="22"/>
                <w:lang w:eastAsia="de-DE"/>
              </w:rPr>
              <w:t>significant changes</w:t>
            </w:r>
            <w:r>
              <w:rPr>
                <w:i/>
                <w:sz w:val="22"/>
                <w:szCs w:val="22"/>
                <w:lang w:eastAsia="de-DE"/>
              </w:rPr>
              <w:t xml:space="preserve"> that have occurred during the reporting period</w:t>
            </w:r>
            <w:r w:rsidR="00A917BD">
              <w:rPr>
                <w:i/>
                <w:sz w:val="22"/>
                <w:szCs w:val="22"/>
                <w:lang w:eastAsia="de-DE"/>
              </w:rPr>
              <w:t xml:space="preserve"> on PA’s </w:t>
            </w:r>
            <w:r w:rsidR="00A917BD" w:rsidRPr="001268C0">
              <w:rPr>
                <w:i/>
                <w:sz w:val="22"/>
                <w:szCs w:val="22"/>
                <w:lang w:eastAsia="de-DE"/>
              </w:rPr>
              <w:t xml:space="preserve">governance </w:t>
            </w:r>
            <w:r w:rsidR="00A917BD">
              <w:rPr>
                <w:i/>
                <w:sz w:val="22"/>
                <w:szCs w:val="22"/>
                <w:lang w:eastAsia="de-DE"/>
              </w:rPr>
              <w:t xml:space="preserve">in terms of </w:t>
            </w:r>
            <w:r w:rsidR="00A917BD" w:rsidRPr="001268C0">
              <w:rPr>
                <w:i/>
                <w:sz w:val="22"/>
                <w:szCs w:val="22"/>
                <w:lang w:eastAsia="de-DE"/>
              </w:rPr>
              <w:t>organisation and functioning of PACs</w:t>
            </w:r>
            <w:r w:rsidR="00A917BD">
              <w:rPr>
                <w:i/>
                <w:sz w:val="22"/>
                <w:szCs w:val="22"/>
                <w:lang w:eastAsia="de-DE"/>
              </w:rPr>
              <w:t xml:space="preserve"> and </w:t>
            </w:r>
            <w:r w:rsidR="00A917BD" w:rsidRPr="001268C0">
              <w:rPr>
                <w:i/>
                <w:sz w:val="22"/>
                <w:szCs w:val="22"/>
                <w:lang w:eastAsia="de-DE"/>
              </w:rPr>
              <w:t>SGs</w:t>
            </w:r>
            <w:r>
              <w:rPr>
                <w:i/>
                <w:sz w:val="22"/>
                <w:szCs w:val="22"/>
                <w:lang w:eastAsia="de-DE"/>
              </w:rPr>
              <w:t xml:space="preserve">? </w:t>
            </w:r>
          </w:p>
        </w:tc>
      </w:tr>
      <w:tr w:rsidR="00064928" w:rsidRPr="0043490F" w:rsidTr="00E33810">
        <w:tc>
          <w:tcPr>
            <w:tcW w:w="9778" w:type="dxa"/>
            <w:shd w:val="clear" w:color="auto" w:fill="auto"/>
          </w:tcPr>
          <w:p w:rsidR="008C1895" w:rsidRPr="00C756EE" w:rsidRDefault="008A00A9" w:rsidP="0043490F">
            <w:pPr>
              <w:spacing w:before="120" w:after="0"/>
              <w:rPr>
                <w:sz w:val="22"/>
                <w:szCs w:val="22"/>
                <w:lang w:eastAsia="de-DE"/>
              </w:rPr>
            </w:pPr>
            <w:r w:rsidRPr="00C756EE">
              <w:rPr>
                <w:sz w:val="22"/>
                <w:szCs w:val="22"/>
                <w:lang w:eastAsia="de-DE"/>
              </w:rPr>
              <w:t>Priority area 2 continues in</w:t>
            </w:r>
            <w:r w:rsidR="008C1895" w:rsidRPr="00C756EE">
              <w:rPr>
                <w:sz w:val="22"/>
                <w:szCs w:val="22"/>
                <w:lang w:eastAsia="de-DE"/>
              </w:rPr>
              <w:t xml:space="preserve"> the practice of Strategic meetings that was established by the CZ-HU coordination. Following the Strategic Meeting in August 2015 and February 2016, another Strategic meeting was organized in Prague in September 2016 to</w:t>
            </w:r>
            <w:r w:rsidR="00D8715D" w:rsidRPr="00C756EE">
              <w:rPr>
                <w:sz w:val="22"/>
                <w:szCs w:val="22"/>
                <w:lang w:eastAsia="de-DE"/>
              </w:rPr>
              <w:t xml:space="preserve"> discuss new Roadmaps and future steps in PA2 coordination. </w:t>
            </w:r>
          </w:p>
          <w:p w:rsidR="008C1895" w:rsidRPr="00C756EE" w:rsidRDefault="008C1895" w:rsidP="0043490F">
            <w:pPr>
              <w:spacing w:before="120" w:after="0"/>
              <w:rPr>
                <w:sz w:val="22"/>
                <w:szCs w:val="22"/>
                <w:lang w:eastAsia="de-DE"/>
              </w:rPr>
            </w:pPr>
            <w:r w:rsidRPr="00C756EE">
              <w:rPr>
                <w:sz w:val="22"/>
                <w:szCs w:val="22"/>
                <w:lang w:eastAsia="de-DE"/>
              </w:rPr>
              <w:t xml:space="preserve">The PA2 has also undergone personal changes, when the Czech Priority Area Coordinator, Markéta Ročejdlová, has left and Veronika Šiková became new Czech Priority Area Coordinator. </w:t>
            </w:r>
          </w:p>
          <w:p w:rsidR="00F5144F" w:rsidRDefault="00D8715D" w:rsidP="0043490F">
            <w:pPr>
              <w:spacing w:before="120" w:after="0"/>
              <w:rPr>
                <w:i/>
                <w:sz w:val="22"/>
                <w:szCs w:val="22"/>
                <w:lang w:eastAsia="de-DE"/>
              </w:rPr>
            </w:pPr>
            <w:r w:rsidRPr="00C756EE">
              <w:rPr>
                <w:sz w:val="22"/>
                <w:szCs w:val="22"/>
                <w:lang w:eastAsia="de-DE"/>
              </w:rPr>
              <w:t>CZ-HU</w:t>
            </w:r>
            <w:r w:rsidR="00F5144F" w:rsidRPr="00C756EE">
              <w:rPr>
                <w:sz w:val="22"/>
                <w:szCs w:val="22"/>
                <w:lang w:eastAsia="de-DE"/>
              </w:rPr>
              <w:t xml:space="preserve"> coordination decided to endorse regular newsletters in the following implementing period to improve communication</w:t>
            </w:r>
            <w:r w:rsidRPr="00C756EE">
              <w:rPr>
                <w:sz w:val="22"/>
                <w:szCs w:val="22"/>
                <w:lang w:eastAsia="de-DE"/>
              </w:rPr>
              <w:t xml:space="preserve"> outside</w:t>
            </w:r>
            <w:r w:rsidR="00F5144F" w:rsidRPr="00C756EE">
              <w:rPr>
                <w:sz w:val="22"/>
                <w:szCs w:val="22"/>
                <w:lang w:eastAsia="de-DE"/>
              </w:rPr>
              <w:t xml:space="preserve"> and have better informed and engaged stakeholders</w:t>
            </w:r>
            <w:r w:rsidR="00F5144F">
              <w:rPr>
                <w:i/>
                <w:sz w:val="22"/>
                <w:szCs w:val="22"/>
                <w:lang w:eastAsia="de-DE"/>
              </w:rPr>
              <w:t xml:space="preserve">.  </w:t>
            </w:r>
          </w:p>
          <w:p w:rsidR="008C1895" w:rsidRPr="0043490F" w:rsidRDefault="008C1895" w:rsidP="0043490F">
            <w:pPr>
              <w:spacing w:before="120" w:after="0"/>
              <w:rPr>
                <w:i/>
                <w:sz w:val="22"/>
                <w:szCs w:val="22"/>
                <w:lang w:eastAsia="de-DE"/>
              </w:rPr>
            </w:pPr>
          </w:p>
        </w:tc>
      </w:tr>
    </w:tbl>
    <w:p w:rsidR="00064928" w:rsidRDefault="00064928" w:rsidP="0043490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04BE8" w:rsidRPr="00B34BF2" w:rsidTr="00FC3521">
        <w:tc>
          <w:tcPr>
            <w:tcW w:w="9778" w:type="dxa"/>
            <w:shd w:val="clear" w:color="auto" w:fill="D6D618"/>
          </w:tcPr>
          <w:p w:rsidR="00804BE8" w:rsidRPr="00064928" w:rsidRDefault="00064928" w:rsidP="00BE7FCB">
            <w:pPr>
              <w:spacing w:before="120" w:after="120"/>
              <w:rPr>
                <w:i/>
                <w:sz w:val="22"/>
                <w:szCs w:val="22"/>
                <w:lang w:eastAsia="de-DE"/>
              </w:rPr>
            </w:pPr>
            <w:r>
              <w:rPr>
                <w:i/>
                <w:sz w:val="22"/>
                <w:szCs w:val="22"/>
                <w:lang w:eastAsia="de-DE"/>
              </w:rPr>
              <w:t xml:space="preserve">Question </w:t>
            </w:r>
            <w:r w:rsidR="00BE7FCB">
              <w:rPr>
                <w:i/>
                <w:sz w:val="22"/>
                <w:szCs w:val="22"/>
                <w:lang w:eastAsia="de-DE"/>
              </w:rPr>
              <w:t>20</w:t>
            </w:r>
            <w:r>
              <w:rPr>
                <w:i/>
                <w:sz w:val="22"/>
                <w:szCs w:val="22"/>
              </w:rPr>
              <w:t xml:space="preserve">: </w:t>
            </w:r>
            <w:r>
              <w:rPr>
                <w:i/>
                <w:sz w:val="22"/>
                <w:szCs w:val="22"/>
                <w:lang w:eastAsia="de-DE"/>
              </w:rPr>
              <w:t>Please p</w:t>
            </w:r>
            <w:r w:rsidR="001E1187">
              <w:rPr>
                <w:i/>
                <w:sz w:val="22"/>
                <w:szCs w:val="22"/>
                <w:lang w:eastAsia="de-DE"/>
              </w:rPr>
              <w:t xml:space="preserve">rovide </w:t>
            </w:r>
            <w:r w:rsidR="00B3663F">
              <w:rPr>
                <w:i/>
                <w:sz w:val="22"/>
                <w:szCs w:val="22"/>
                <w:lang w:eastAsia="de-DE"/>
              </w:rPr>
              <w:t>in</w:t>
            </w:r>
            <w:r w:rsidR="00B3663F" w:rsidRPr="00D9667A">
              <w:rPr>
                <w:i/>
                <w:sz w:val="22"/>
                <w:szCs w:val="22"/>
                <w:lang w:eastAsia="de-DE"/>
              </w:rPr>
              <w:t xml:space="preserve"> </w:t>
            </w:r>
            <w:r w:rsidR="00E63395">
              <w:fldChar w:fldCharType="begin"/>
            </w:r>
            <w:r w:rsidR="00E63395">
              <w:instrText xml:space="preserve"> REF _Ref432436181 \h  \* MERGEFORMAT </w:instrText>
            </w:r>
            <w:r w:rsidR="00E63395">
              <w:fldChar w:fldCharType="separate"/>
            </w:r>
            <w:r w:rsidR="00265220" w:rsidRPr="00265220">
              <w:rPr>
                <w:i/>
                <w:sz w:val="22"/>
                <w:szCs w:val="22"/>
                <w:lang w:eastAsia="de-DE"/>
              </w:rPr>
              <w:t>Table 7</w:t>
            </w:r>
            <w:r w:rsidR="00E63395">
              <w:fldChar w:fldCharType="end"/>
            </w:r>
            <w:r>
              <w:rPr>
                <w:i/>
                <w:sz w:val="22"/>
                <w:szCs w:val="22"/>
                <w:lang w:eastAsia="de-DE"/>
              </w:rPr>
              <w:t xml:space="preserve"> the requested </w:t>
            </w:r>
            <w:r w:rsidR="001E1187">
              <w:rPr>
                <w:i/>
                <w:sz w:val="22"/>
                <w:szCs w:val="22"/>
                <w:lang w:eastAsia="de-DE"/>
              </w:rPr>
              <w:t xml:space="preserve">information on attendance </w:t>
            </w:r>
            <w:r w:rsidR="008915C6">
              <w:rPr>
                <w:i/>
                <w:sz w:val="22"/>
                <w:szCs w:val="22"/>
                <w:lang w:eastAsia="de-DE"/>
              </w:rPr>
              <w:t xml:space="preserve">(+/-) </w:t>
            </w:r>
            <w:r w:rsidR="001E1187">
              <w:rPr>
                <w:i/>
                <w:sz w:val="22"/>
                <w:szCs w:val="22"/>
                <w:lang w:eastAsia="de-DE"/>
              </w:rPr>
              <w:t xml:space="preserve">of Danube countries at SG meetings held during the reporting period. </w:t>
            </w:r>
            <w:r w:rsidR="00622A1A">
              <w:rPr>
                <w:i/>
                <w:sz w:val="22"/>
                <w:szCs w:val="22"/>
                <w:lang w:eastAsia="de-DE"/>
              </w:rPr>
              <w:t xml:space="preserve"> </w:t>
            </w:r>
          </w:p>
        </w:tc>
      </w:tr>
    </w:tbl>
    <w:p w:rsidR="00500496" w:rsidRPr="00527DB3" w:rsidRDefault="00527DB3" w:rsidP="00527DB3">
      <w:pPr>
        <w:pStyle w:val="Caption"/>
        <w:rPr>
          <w:b w:val="0"/>
          <w:i/>
          <w:sz w:val="22"/>
          <w:szCs w:val="22"/>
        </w:rPr>
      </w:pPr>
      <w:bookmarkStart w:id="61" w:name="_Ref432436181"/>
      <w:bookmarkStart w:id="62" w:name="_Toc444768742"/>
      <w:r w:rsidRPr="00527DB3">
        <w:rPr>
          <w:b w:val="0"/>
          <w:i/>
        </w:rPr>
        <w:t xml:space="preserve">Table </w:t>
      </w:r>
      <w:r w:rsidR="001E3448" w:rsidRPr="00527DB3">
        <w:rPr>
          <w:b w:val="0"/>
          <w:i/>
        </w:rPr>
        <w:fldChar w:fldCharType="begin"/>
      </w:r>
      <w:r w:rsidRPr="00527DB3">
        <w:rPr>
          <w:b w:val="0"/>
          <w:i/>
        </w:rPr>
        <w:instrText xml:space="preserve"> SEQ Table \* ARABIC </w:instrText>
      </w:r>
      <w:r w:rsidR="001E3448" w:rsidRPr="00527DB3">
        <w:rPr>
          <w:b w:val="0"/>
          <w:i/>
        </w:rPr>
        <w:fldChar w:fldCharType="separate"/>
      </w:r>
      <w:r w:rsidR="00265220">
        <w:rPr>
          <w:b w:val="0"/>
          <w:i/>
          <w:noProof/>
        </w:rPr>
        <w:t>7</w:t>
      </w:r>
      <w:r w:rsidR="001E3448" w:rsidRPr="00527DB3">
        <w:rPr>
          <w:b w:val="0"/>
          <w:i/>
        </w:rPr>
        <w:fldChar w:fldCharType="end"/>
      </w:r>
      <w:bookmarkEnd w:id="61"/>
      <w:r w:rsidR="00500496" w:rsidRPr="00527DB3">
        <w:rPr>
          <w:b w:val="0"/>
          <w:i/>
          <w:sz w:val="22"/>
          <w:szCs w:val="22"/>
        </w:rPr>
        <w:t xml:space="preserve">: Attendance of </w:t>
      </w:r>
      <w:r w:rsidR="008A7F68" w:rsidRPr="00527DB3">
        <w:rPr>
          <w:b w:val="0"/>
          <w:i/>
          <w:sz w:val="22"/>
          <w:szCs w:val="22"/>
        </w:rPr>
        <w:t>SG meetings</w:t>
      </w:r>
      <w:bookmarkEnd w:id="62"/>
      <w:r w:rsidR="008A7F68" w:rsidRPr="00527DB3">
        <w:rPr>
          <w:b w:val="0"/>
          <w:i/>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627"/>
        <w:gridCol w:w="627"/>
        <w:gridCol w:w="627"/>
        <w:gridCol w:w="627"/>
        <w:gridCol w:w="627"/>
        <w:gridCol w:w="627"/>
        <w:gridCol w:w="627"/>
        <w:gridCol w:w="627"/>
        <w:gridCol w:w="627"/>
        <w:gridCol w:w="627"/>
        <w:gridCol w:w="627"/>
        <w:gridCol w:w="627"/>
        <w:gridCol w:w="627"/>
        <w:gridCol w:w="627"/>
      </w:tblGrid>
      <w:tr w:rsidR="00FC3521" w:rsidRPr="00BF22D7" w:rsidTr="00BF22D7">
        <w:tc>
          <w:tcPr>
            <w:tcW w:w="546" w:type="pct"/>
            <w:shd w:val="clear" w:color="auto" w:fill="D6D618"/>
          </w:tcPr>
          <w:p w:rsidR="00F72A26" w:rsidRPr="00BF22D7" w:rsidRDefault="00E97A74" w:rsidP="00E97A74">
            <w:pPr>
              <w:spacing w:before="120" w:after="0"/>
              <w:jc w:val="center"/>
              <w:rPr>
                <w:i/>
                <w:sz w:val="22"/>
                <w:szCs w:val="22"/>
              </w:rPr>
            </w:pPr>
            <w:r>
              <w:rPr>
                <w:i/>
                <w:sz w:val="22"/>
                <w:szCs w:val="22"/>
              </w:rPr>
              <w:t>SG meeting</w:t>
            </w:r>
          </w:p>
        </w:tc>
        <w:tc>
          <w:tcPr>
            <w:tcW w:w="318" w:type="pct"/>
            <w:shd w:val="clear" w:color="auto" w:fill="D6D618"/>
            <w:vAlign w:val="center"/>
          </w:tcPr>
          <w:p w:rsidR="00F72A26" w:rsidRDefault="00F72A26" w:rsidP="00E97A74">
            <w:pPr>
              <w:spacing w:before="80" w:after="80"/>
              <w:jc w:val="center"/>
            </w:pPr>
            <w:r w:rsidRPr="00BF22D7">
              <w:rPr>
                <w:rFonts w:ascii="TimesNewRomanPS-ItalicMT" w:hAnsi="TimesNewRomanPS-ItalicMT" w:cs="TimesNewRomanPS-ItalicMT"/>
                <w:i/>
                <w:iCs/>
                <w:sz w:val="16"/>
                <w:szCs w:val="16"/>
                <w:lang w:eastAsia="de-DE"/>
              </w:rPr>
              <w:t>AT</w:t>
            </w:r>
          </w:p>
        </w:tc>
        <w:tc>
          <w:tcPr>
            <w:tcW w:w="318" w:type="pct"/>
            <w:shd w:val="clear" w:color="auto" w:fill="D6D618"/>
            <w:vAlign w:val="center"/>
          </w:tcPr>
          <w:p w:rsidR="00F72A26" w:rsidRDefault="00F72A26" w:rsidP="00E97A74">
            <w:pPr>
              <w:spacing w:before="80" w:after="80"/>
              <w:jc w:val="center"/>
            </w:pPr>
            <w:r w:rsidRPr="00BF22D7">
              <w:rPr>
                <w:rFonts w:ascii="TimesNewRomanPS-ItalicMT" w:hAnsi="TimesNewRomanPS-ItalicMT" w:cs="TimesNewRomanPS-ItalicMT"/>
                <w:i/>
                <w:iCs/>
                <w:sz w:val="16"/>
                <w:szCs w:val="16"/>
                <w:lang w:eastAsia="de-DE"/>
              </w:rPr>
              <w:t>BA</w:t>
            </w:r>
          </w:p>
        </w:tc>
        <w:tc>
          <w:tcPr>
            <w:tcW w:w="318" w:type="pct"/>
            <w:shd w:val="clear" w:color="auto" w:fill="D6D618"/>
            <w:vAlign w:val="center"/>
          </w:tcPr>
          <w:p w:rsidR="00F72A26" w:rsidRDefault="00F72A26" w:rsidP="00E97A74">
            <w:pPr>
              <w:spacing w:before="80" w:after="80"/>
              <w:jc w:val="center"/>
            </w:pPr>
            <w:r w:rsidRPr="00BF22D7">
              <w:rPr>
                <w:rFonts w:ascii="TimesNewRomanPS-ItalicMT" w:hAnsi="TimesNewRomanPS-ItalicMT" w:cs="TimesNewRomanPS-ItalicMT"/>
                <w:i/>
                <w:iCs/>
                <w:sz w:val="16"/>
                <w:szCs w:val="16"/>
                <w:lang w:eastAsia="de-DE"/>
              </w:rPr>
              <w:t>BG</w:t>
            </w:r>
          </w:p>
        </w:tc>
        <w:tc>
          <w:tcPr>
            <w:tcW w:w="318" w:type="pct"/>
            <w:shd w:val="clear" w:color="auto" w:fill="D6D618"/>
            <w:vAlign w:val="center"/>
          </w:tcPr>
          <w:p w:rsidR="00F72A26" w:rsidRDefault="00F72A26" w:rsidP="00E97A74">
            <w:pPr>
              <w:spacing w:before="80" w:after="80"/>
              <w:jc w:val="center"/>
            </w:pPr>
            <w:r w:rsidRPr="00BF22D7">
              <w:rPr>
                <w:rFonts w:ascii="TimesNewRomanPS-ItalicMT" w:hAnsi="TimesNewRomanPS-ItalicMT" w:cs="TimesNewRomanPS-ItalicMT"/>
                <w:i/>
                <w:iCs/>
                <w:sz w:val="16"/>
                <w:szCs w:val="16"/>
                <w:lang w:eastAsia="de-DE"/>
              </w:rPr>
              <w:t>CZ</w:t>
            </w:r>
          </w:p>
        </w:tc>
        <w:tc>
          <w:tcPr>
            <w:tcW w:w="318" w:type="pct"/>
            <w:shd w:val="clear" w:color="auto" w:fill="D6D618"/>
            <w:vAlign w:val="center"/>
          </w:tcPr>
          <w:p w:rsidR="00F72A26" w:rsidRDefault="00F72A26" w:rsidP="00E97A74">
            <w:pPr>
              <w:spacing w:before="80" w:after="80"/>
              <w:jc w:val="center"/>
            </w:pPr>
            <w:r w:rsidRPr="00BF22D7">
              <w:rPr>
                <w:rFonts w:ascii="TimesNewRomanPS-ItalicMT" w:hAnsi="TimesNewRomanPS-ItalicMT" w:cs="TimesNewRomanPS-ItalicMT"/>
                <w:i/>
                <w:iCs/>
                <w:sz w:val="16"/>
                <w:szCs w:val="16"/>
                <w:lang w:eastAsia="de-DE"/>
              </w:rPr>
              <w:t>DE</w:t>
            </w:r>
          </w:p>
        </w:tc>
        <w:tc>
          <w:tcPr>
            <w:tcW w:w="318" w:type="pct"/>
            <w:shd w:val="clear" w:color="auto" w:fill="D6D618"/>
            <w:vAlign w:val="center"/>
          </w:tcPr>
          <w:p w:rsidR="00F72A26" w:rsidRDefault="00F72A26" w:rsidP="00E97A74">
            <w:pPr>
              <w:spacing w:before="80" w:after="80"/>
              <w:jc w:val="center"/>
            </w:pPr>
            <w:r w:rsidRPr="00BF22D7">
              <w:rPr>
                <w:rFonts w:ascii="TimesNewRomanPS-ItalicMT" w:hAnsi="TimesNewRomanPS-ItalicMT" w:cs="TimesNewRomanPS-ItalicMT"/>
                <w:i/>
                <w:iCs/>
                <w:sz w:val="16"/>
                <w:szCs w:val="16"/>
                <w:lang w:eastAsia="de-DE"/>
              </w:rPr>
              <w:t>HR</w:t>
            </w:r>
          </w:p>
        </w:tc>
        <w:tc>
          <w:tcPr>
            <w:tcW w:w="318" w:type="pct"/>
            <w:shd w:val="clear" w:color="auto" w:fill="D6D618"/>
            <w:vAlign w:val="center"/>
          </w:tcPr>
          <w:p w:rsidR="00F72A26" w:rsidRDefault="00F72A26" w:rsidP="00E97A74">
            <w:pPr>
              <w:spacing w:before="80" w:after="80"/>
              <w:jc w:val="center"/>
            </w:pPr>
            <w:r w:rsidRPr="00BF22D7">
              <w:rPr>
                <w:rFonts w:ascii="TimesNewRomanPS-ItalicMT" w:hAnsi="TimesNewRomanPS-ItalicMT" w:cs="TimesNewRomanPS-ItalicMT"/>
                <w:i/>
                <w:iCs/>
                <w:sz w:val="16"/>
                <w:szCs w:val="16"/>
                <w:lang w:eastAsia="de-DE"/>
              </w:rPr>
              <w:t>HU</w:t>
            </w:r>
          </w:p>
        </w:tc>
        <w:tc>
          <w:tcPr>
            <w:tcW w:w="318" w:type="pct"/>
            <w:shd w:val="clear" w:color="auto" w:fill="D6D618"/>
            <w:vAlign w:val="center"/>
          </w:tcPr>
          <w:p w:rsidR="00F72A26" w:rsidRDefault="00F72A26" w:rsidP="00E97A74">
            <w:pPr>
              <w:spacing w:before="80" w:after="80"/>
              <w:jc w:val="center"/>
            </w:pPr>
            <w:r w:rsidRPr="00BF22D7">
              <w:rPr>
                <w:rFonts w:ascii="TimesNewRomanPS-ItalicMT" w:hAnsi="TimesNewRomanPS-ItalicMT" w:cs="TimesNewRomanPS-ItalicMT"/>
                <w:i/>
                <w:iCs/>
                <w:sz w:val="16"/>
                <w:szCs w:val="16"/>
                <w:lang w:eastAsia="de-DE"/>
              </w:rPr>
              <w:t>MD</w:t>
            </w:r>
          </w:p>
        </w:tc>
        <w:tc>
          <w:tcPr>
            <w:tcW w:w="318" w:type="pct"/>
            <w:shd w:val="clear" w:color="auto" w:fill="D6D618"/>
            <w:vAlign w:val="center"/>
          </w:tcPr>
          <w:p w:rsidR="00F72A26" w:rsidRDefault="00F72A26" w:rsidP="00E97A74">
            <w:pPr>
              <w:spacing w:before="80" w:after="80"/>
              <w:jc w:val="center"/>
            </w:pPr>
            <w:r w:rsidRPr="00BF22D7">
              <w:rPr>
                <w:rFonts w:ascii="TimesNewRomanPS-ItalicMT" w:hAnsi="TimesNewRomanPS-ItalicMT" w:cs="TimesNewRomanPS-ItalicMT"/>
                <w:i/>
                <w:iCs/>
                <w:sz w:val="16"/>
                <w:szCs w:val="16"/>
                <w:lang w:eastAsia="de-DE"/>
              </w:rPr>
              <w:t>ME</w:t>
            </w:r>
          </w:p>
        </w:tc>
        <w:tc>
          <w:tcPr>
            <w:tcW w:w="318" w:type="pct"/>
            <w:shd w:val="clear" w:color="auto" w:fill="D6D618"/>
            <w:vAlign w:val="center"/>
          </w:tcPr>
          <w:p w:rsidR="00F72A26" w:rsidRDefault="00F72A26" w:rsidP="00E97A74">
            <w:pPr>
              <w:spacing w:before="80" w:after="80"/>
              <w:jc w:val="center"/>
            </w:pPr>
            <w:r w:rsidRPr="00BF22D7">
              <w:rPr>
                <w:rFonts w:ascii="TimesNewRomanPS-ItalicMT" w:hAnsi="TimesNewRomanPS-ItalicMT" w:cs="TimesNewRomanPS-ItalicMT"/>
                <w:i/>
                <w:iCs/>
                <w:sz w:val="16"/>
                <w:szCs w:val="16"/>
                <w:lang w:eastAsia="de-DE"/>
              </w:rPr>
              <w:t>RO</w:t>
            </w:r>
          </w:p>
        </w:tc>
        <w:tc>
          <w:tcPr>
            <w:tcW w:w="318" w:type="pct"/>
            <w:shd w:val="clear" w:color="auto" w:fill="D6D618"/>
            <w:vAlign w:val="center"/>
          </w:tcPr>
          <w:p w:rsidR="00F72A26" w:rsidRDefault="00F72A26" w:rsidP="00E97A74">
            <w:pPr>
              <w:spacing w:before="80" w:after="80"/>
              <w:jc w:val="center"/>
            </w:pPr>
            <w:r w:rsidRPr="00BF22D7">
              <w:rPr>
                <w:rFonts w:ascii="TimesNewRomanPS-ItalicMT" w:hAnsi="TimesNewRomanPS-ItalicMT" w:cs="TimesNewRomanPS-ItalicMT"/>
                <w:i/>
                <w:iCs/>
                <w:sz w:val="16"/>
                <w:szCs w:val="16"/>
                <w:lang w:eastAsia="de-DE"/>
              </w:rPr>
              <w:t>RS</w:t>
            </w:r>
          </w:p>
        </w:tc>
        <w:tc>
          <w:tcPr>
            <w:tcW w:w="318" w:type="pct"/>
            <w:shd w:val="clear" w:color="auto" w:fill="D6D618"/>
            <w:vAlign w:val="center"/>
          </w:tcPr>
          <w:p w:rsidR="00F72A26" w:rsidRPr="00BF22D7" w:rsidRDefault="00F72A26" w:rsidP="00E97A74">
            <w:pPr>
              <w:spacing w:before="80" w:after="80"/>
              <w:jc w:val="center"/>
              <w:rPr>
                <w:rFonts w:ascii="TimesNewRomanPS-ItalicMT" w:hAnsi="TimesNewRomanPS-ItalicMT" w:cs="TimesNewRomanPS-ItalicMT"/>
                <w:i/>
                <w:iCs/>
                <w:sz w:val="16"/>
                <w:szCs w:val="16"/>
                <w:lang w:eastAsia="de-DE"/>
              </w:rPr>
            </w:pPr>
            <w:r w:rsidRPr="00BF22D7">
              <w:rPr>
                <w:rFonts w:ascii="TimesNewRomanPS-ItalicMT" w:hAnsi="TimesNewRomanPS-ItalicMT" w:cs="TimesNewRomanPS-ItalicMT"/>
                <w:i/>
                <w:iCs/>
                <w:sz w:val="16"/>
                <w:szCs w:val="16"/>
                <w:lang w:eastAsia="de-DE"/>
              </w:rPr>
              <w:t>SI</w:t>
            </w:r>
          </w:p>
        </w:tc>
        <w:tc>
          <w:tcPr>
            <w:tcW w:w="318" w:type="pct"/>
            <w:shd w:val="clear" w:color="auto" w:fill="D6D618"/>
            <w:vAlign w:val="center"/>
          </w:tcPr>
          <w:p w:rsidR="00F72A26" w:rsidRDefault="00F72A26" w:rsidP="00E97A74">
            <w:pPr>
              <w:spacing w:before="80" w:after="80"/>
              <w:jc w:val="center"/>
            </w:pPr>
            <w:r w:rsidRPr="00BF22D7">
              <w:rPr>
                <w:rFonts w:ascii="TimesNewRomanPS-ItalicMT" w:hAnsi="TimesNewRomanPS-ItalicMT" w:cs="TimesNewRomanPS-ItalicMT"/>
                <w:i/>
                <w:iCs/>
                <w:sz w:val="16"/>
                <w:szCs w:val="16"/>
                <w:lang w:eastAsia="de-DE"/>
              </w:rPr>
              <w:t>SK</w:t>
            </w:r>
          </w:p>
        </w:tc>
        <w:tc>
          <w:tcPr>
            <w:tcW w:w="318" w:type="pct"/>
            <w:shd w:val="clear" w:color="auto" w:fill="D6D618"/>
            <w:vAlign w:val="center"/>
          </w:tcPr>
          <w:p w:rsidR="00F72A26" w:rsidRDefault="00F72A26" w:rsidP="00E97A74">
            <w:pPr>
              <w:spacing w:before="80" w:after="80"/>
              <w:jc w:val="center"/>
            </w:pPr>
            <w:r w:rsidRPr="00BF22D7">
              <w:rPr>
                <w:rFonts w:ascii="TimesNewRomanPS-ItalicMT" w:hAnsi="TimesNewRomanPS-ItalicMT" w:cs="TimesNewRomanPS-ItalicMT"/>
                <w:i/>
                <w:iCs/>
                <w:sz w:val="16"/>
                <w:szCs w:val="16"/>
                <w:lang w:eastAsia="de-DE"/>
              </w:rPr>
              <w:t>UA</w:t>
            </w:r>
          </w:p>
        </w:tc>
      </w:tr>
      <w:tr w:rsidR="00F72A26" w:rsidRPr="00BF22D7" w:rsidTr="00BF22D7">
        <w:tc>
          <w:tcPr>
            <w:tcW w:w="546" w:type="pct"/>
            <w:shd w:val="clear" w:color="auto" w:fill="auto"/>
          </w:tcPr>
          <w:p w:rsidR="00F72A26" w:rsidRPr="00BF22D7" w:rsidRDefault="00CF465E" w:rsidP="00BF22D7">
            <w:pPr>
              <w:spacing w:before="120" w:after="0"/>
              <w:rPr>
                <w:i/>
                <w:sz w:val="22"/>
                <w:szCs w:val="22"/>
              </w:rPr>
            </w:pPr>
            <w:r>
              <w:rPr>
                <w:i/>
                <w:sz w:val="22"/>
                <w:szCs w:val="22"/>
              </w:rPr>
              <w:t>October 2016</w:t>
            </w:r>
          </w:p>
        </w:tc>
        <w:tc>
          <w:tcPr>
            <w:tcW w:w="318" w:type="pct"/>
            <w:shd w:val="clear" w:color="auto" w:fill="auto"/>
          </w:tcPr>
          <w:p w:rsidR="00F72A26" w:rsidRPr="00957722" w:rsidRDefault="00F72A26" w:rsidP="00CF465E">
            <w:pPr>
              <w:spacing w:before="120" w:after="0"/>
              <w:jc w:val="center"/>
              <w:rPr>
                <w:sz w:val="22"/>
                <w:szCs w:val="22"/>
              </w:rPr>
            </w:pPr>
          </w:p>
        </w:tc>
        <w:tc>
          <w:tcPr>
            <w:tcW w:w="318" w:type="pct"/>
            <w:shd w:val="clear" w:color="auto" w:fill="auto"/>
          </w:tcPr>
          <w:p w:rsidR="00F72A26" w:rsidRPr="00957722" w:rsidRDefault="00CF465E" w:rsidP="00CF465E">
            <w:pPr>
              <w:spacing w:before="120" w:after="0"/>
              <w:jc w:val="center"/>
              <w:rPr>
                <w:sz w:val="22"/>
                <w:szCs w:val="22"/>
              </w:rPr>
            </w:pPr>
            <w:r w:rsidRPr="00CF465E">
              <w:rPr>
                <w:sz w:val="22"/>
                <w:szCs w:val="22"/>
              </w:rPr>
              <w:t>X</w:t>
            </w:r>
          </w:p>
        </w:tc>
        <w:tc>
          <w:tcPr>
            <w:tcW w:w="318" w:type="pct"/>
            <w:shd w:val="clear" w:color="auto" w:fill="auto"/>
          </w:tcPr>
          <w:p w:rsidR="00F72A26" w:rsidRPr="00957722" w:rsidRDefault="00F72A26" w:rsidP="00CF465E">
            <w:pPr>
              <w:spacing w:before="120" w:after="0"/>
              <w:jc w:val="center"/>
              <w:rPr>
                <w:sz w:val="22"/>
                <w:szCs w:val="22"/>
              </w:rPr>
            </w:pPr>
          </w:p>
        </w:tc>
        <w:tc>
          <w:tcPr>
            <w:tcW w:w="318" w:type="pct"/>
            <w:shd w:val="clear" w:color="auto" w:fill="auto"/>
          </w:tcPr>
          <w:p w:rsidR="00F72A26" w:rsidRPr="00957722" w:rsidRDefault="00CF465E" w:rsidP="00CF465E">
            <w:pPr>
              <w:spacing w:before="120" w:after="0"/>
              <w:jc w:val="center"/>
              <w:rPr>
                <w:sz w:val="22"/>
                <w:szCs w:val="22"/>
              </w:rPr>
            </w:pPr>
            <w:r w:rsidRPr="00CF465E">
              <w:rPr>
                <w:sz w:val="22"/>
                <w:szCs w:val="22"/>
              </w:rPr>
              <w:t>X</w:t>
            </w:r>
          </w:p>
        </w:tc>
        <w:tc>
          <w:tcPr>
            <w:tcW w:w="318" w:type="pct"/>
            <w:shd w:val="clear" w:color="auto" w:fill="auto"/>
          </w:tcPr>
          <w:p w:rsidR="00F72A26" w:rsidRPr="00957722" w:rsidRDefault="00F72A26" w:rsidP="00CF465E">
            <w:pPr>
              <w:spacing w:before="120" w:after="0"/>
              <w:jc w:val="center"/>
              <w:rPr>
                <w:sz w:val="22"/>
                <w:szCs w:val="22"/>
              </w:rPr>
            </w:pPr>
          </w:p>
        </w:tc>
        <w:tc>
          <w:tcPr>
            <w:tcW w:w="318" w:type="pct"/>
            <w:shd w:val="clear" w:color="auto" w:fill="auto"/>
          </w:tcPr>
          <w:p w:rsidR="00F72A26" w:rsidRPr="00957722" w:rsidRDefault="00CF465E" w:rsidP="00CF465E">
            <w:pPr>
              <w:spacing w:before="120" w:after="0"/>
              <w:jc w:val="center"/>
              <w:rPr>
                <w:sz w:val="22"/>
                <w:szCs w:val="22"/>
              </w:rPr>
            </w:pPr>
            <w:r w:rsidRPr="00CF465E">
              <w:rPr>
                <w:sz w:val="22"/>
                <w:szCs w:val="22"/>
              </w:rPr>
              <w:t>X</w:t>
            </w:r>
          </w:p>
        </w:tc>
        <w:tc>
          <w:tcPr>
            <w:tcW w:w="318" w:type="pct"/>
            <w:shd w:val="clear" w:color="auto" w:fill="auto"/>
          </w:tcPr>
          <w:p w:rsidR="00F72A26" w:rsidRPr="00957722" w:rsidRDefault="00CF465E" w:rsidP="00CF465E">
            <w:pPr>
              <w:spacing w:before="120" w:after="0"/>
              <w:jc w:val="center"/>
              <w:rPr>
                <w:sz w:val="22"/>
                <w:szCs w:val="22"/>
              </w:rPr>
            </w:pPr>
            <w:r w:rsidRPr="00CF465E">
              <w:rPr>
                <w:sz w:val="22"/>
                <w:szCs w:val="22"/>
              </w:rPr>
              <w:t>X</w:t>
            </w:r>
          </w:p>
        </w:tc>
        <w:tc>
          <w:tcPr>
            <w:tcW w:w="318" w:type="pct"/>
            <w:shd w:val="clear" w:color="auto" w:fill="auto"/>
          </w:tcPr>
          <w:p w:rsidR="00F72A26" w:rsidRPr="00957722" w:rsidRDefault="00F72A26" w:rsidP="00CF465E">
            <w:pPr>
              <w:spacing w:before="120" w:after="0"/>
              <w:jc w:val="center"/>
              <w:rPr>
                <w:sz w:val="22"/>
                <w:szCs w:val="22"/>
              </w:rPr>
            </w:pPr>
          </w:p>
        </w:tc>
        <w:tc>
          <w:tcPr>
            <w:tcW w:w="318" w:type="pct"/>
            <w:shd w:val="clear" w:color="auto" w:fill="auto"/>
          </w:tcPr>
          <w:p w:rsidR="00F72A26" w:rsidRPr="00957722" w:rsidRDefault="00CF465E" w:rsidP="00CF465E">
            <w:pPr>
              <w:spacing w:before="120" w:after="0"/>
              <w:jc w:val="center"/>
              <w:rPr>
                <w:sz w:val="22"/>
                <w:szCs w:val="22"/>
              </w:rPr>
            </w:pPr>
            <w:r w:rsidRPr="00CF465E">
              <w:rPr>
                <w:sz w:val="22"/>
                <w:szCs w:val="22"/>
              </w:rPr>
              <w:t>X</w:t>
            </w:r>
          </w:p>
        </w:tc>
        <w:tc>
          <w:tcPr>
            <w:tcW w:w="318" w:type="pct"/>
            <w:shd w:val="clear" w:color="auto" w:fill="auto"/>
          </w:tcPr>
          <w:p w:rsidR="00F72A26" w:rsidRPr="00957722" w:rsidRDefault="00CF465E" w:rsidP="00CF465E">
            <w:pPr>
              <w:spacing w:before="120" w:after="0"/>
              <w:jc w:val="center"/>
              <w:rPr>
                <w:sz w:val="22"/>
                <w:szCs w:val="22"/>
              </w:rPr>
            </w:pPr>
            <w:r w:rsidRPr="00CF465E">
              <w:rPr>
                <w:sz w:val="22"/>
                <w:szCs w:val="22"/>
              </w:rPr>
              <w:t>X</w:t>
            </w:r>
          </w:p>
        </w:tc>
        <w:tc>
          <w:tcPr>
            <w:tcW w:w="318" w:type="pct"/>
            <w:shd w:val="clear" w:color="auto" w:fill="auto"/>
          </w:tcPr>
          <w:p w:rsidR="00F72A26" w:rsidRPr="00957722" w:rsidRDefault="00F72A26" w:rsidP="00CF465E">
            <w:pPr>
              <w:spacing w:before="120" w:after="0"/>
              <w:jc w:val="center"/>
              <w:rPr>
                <w:sz w:val="22"/>
                <w:szCs w:val="22"/>
              </w:rPr>
            </w:pPr>
          </w:p>
        </w:tc>
        <w:tc>
          <w:tcPr>
            <w:tcW w:w="318" w:type="pct"/>
            <w:shd w:val="clear" w:color="auto" w:fill="auto"/>
          </w:tcPr>
          <w:p w:rsidR="00F72A26" w:rsidRPr="00957722" w:rsidRDefault="00CF465E" w:rsidP="00CF465E">
            <w:pPr>
              <w:spacing w:before="120" w:after="0"/>
              <w:jc w:val="center"/>
              <w:rPr>
                <w:sz w:val="22"/>
                <w:szCs w:val="22"/>
              </w:rPr>
            </w:pPr>
            <w:r w:rsidRPr="00CF465E">
              <w:rPr>
                <w:sz w:val="22"/>
                <w:szCs w:val="22"/>
              </w:rPr>
              <w:t>X</w:t>
            </w:r>
          </w:p>
        </w:tc>
        <w:tc>
          <w:tcPr>
            <w:tcW w:w="318" w:type="pct"/>
            <w:shd w:val="clear" w:color="auto" w:fill="auto"/>
          </w:tcPr>
          <w:p w:rsidR="00F72A26" w:rsidRPr="00957722" w:rsidRDefault="00CF465E" w:rsidP="00CF465E">
            <w:pPr>
              <w:spacing w:before="120" w:after="0"/>
              <w:jc w:val="center"/>
              <w:rPr>
                <w:sz w:val="22"/>
                <w:szCs w:val="22"/>
              </w:rPr>
            </w:pPr>
            <w:r w:rsidRPr="00CF465E">
              <w:rPr>
                <w:sz w:val="22"/>
                <w:szCs w:val="22"/>
              </w:rPr>
              <w:t>X</w:t>
            </w:r>
          </w:p>
        </w:tc>
        <w:tc>
          <w:tcPr>
            <w:tcW w:w="318" w:type="pct"/>
            <w:shd w:val="clear" w:color="auto" w:fill="auto"/>
          </w:tcPr>
          <w:p w:rsidR="00F72A26" w:rsidRPr="00957722" w:rsidRDefault="00F72A26" w:rsidP="00BF22D7">
            <w:pPr>
              <w:spacing w:before="120" w:after="0"/>
              <w:rPr>
                <w:sz w:val="22"/>
                <w:szCs w:val="22"/>
              </w:rPr>
            </w:pPr>
          </w:p>
        </w:tc>
      </w:tr>
    </w:tbl>
    <w:p w:rsidR="008C4E65" w:rsidRPr="009B1893" w:rsidRDefault="003C4104" w:rsidP="002E37EC">
      <w:pPr>
        <w:pStyle w:val="Heading2"/>
        <w:spacing w:before="240" w:after="240"/>
        <w:ind w:left="578" w:hanging="578"/>
        <w:rPr>
          <w:sz w:val="24"/>
          <w:szCs w:val="24"/>
          <w:u w:val="single"/>
        </w:rPr>
      </w:pPr>
      <w:bookmarkStart w:id="63" w:name="_Ref432427529"/>
      <w:bookmarkStart w:id="64" w:name="_Toc444768729"/>
      <w:r w:rsidRPr="009B1893">
        <w:rPr>
          <w:sz w:val="24"/>
          <w:szCs w:val="24"/>
          <w:u w:val="single"/>
        </w:rPr>
        <w:t>Coo</w:t>
      </w:r>
      <w:r w:rsidR="00BD083C" w:rsidRPr="009B1893">
        <w:rPr>
          <w:sz w:val="24"/>
          <w:szCs w:val="24"/>
          <w:u w:val="single"/>
        </w:rPr>
        <w:t>rdination and coo</w:t>
      </w:r>
      <w:r w:rsidRPr="009B1893">
        <w:rPr>
          <w:sz w:val="24"/>
          <w:szCs w:val="24"/>
          <w:u w:val="single"/>
        </w:rPr>
        <w:t>peration</w:t>
      </w:r>
      <w:bookmarkEnd w:id="63"/>
      <w:r w:rsidR="00147878" w:rsidRPr="009B1893">
        <w:rPr>
          <w:sz w:val="24"/>
          <w:szCs w:val="24"/>
          <w:u w:val="single"/>
        </w:rPr>
        <w:t xml:space="preserve"> a</w:t>
      </w:r>
      <w:r w:rsidR="007C2167" w:rsidRPr="009B1893">
        <w:rPr>
          <w:sz w:val="24"/>
          <w:szCs w:val="24"/>
          <w:u w:val="single"/>
        </w:rPr>
        <w:t>ctivities</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B59C4" w:rsidRPr="00B34BF2" w:rsidTr="00FB59C4">
        <w:tc>
          <w:tcPr>
            <w:tcW w:w="9778" w:type="dxa"/>
            <w:tcBorders>
              <w:top w:val="single" w:sz="4" w:space="0" w:color="auto"/>
              <w:left w:val="single" w:sz="4" w:space="0" w:color="auto"/>
              <w:bottom w:val="single" w:sz="4" w:space="0" w:color="auto"/>
              <w:right w:val="single" w:sz="4" w:space="0" w:color="auto"/>
            </w:tcBorders>
            <w:shd w:val="clear" w:color="auto" w:fill="D6D618"/>
          </w:tcPr>
          <w:p w:rsidR="00FB59C4" w:rsidRPr="001268C0" w:rsidRDefault="00FB59C4" w:rsidP="00BE7FCB">
            <w:pPr>
              <w:spacing w:before="120" w:after="0"/>
              <w:rPr>
                <w:i/>
                <w:sz w:val="22"/>
                <w:szCs w:val="22"/>
                <w:lang w:eastAsia="de-DE"/>
              </w:rPr>
            </w:pPr>
            <w:r>
              <w:rPr>
                <w:i/>
                <w:sz w:val="22"/>
                <w:szCs w:val="22"/>
                <w:lang w:eastAsia="de-DE"/>
              </w:rPr>
              <w:t xml:space="preserve">Question </w:t>
            </w:r>
            <w:r w:rsidR="00BE7FCB">
              <w:rPr>
                <w:i/>
                <w:sz w:val="22"/>
                <w:szCs w:val="22"/>
                <w:lang w:eastAsia="de-DE"/>
              </w:rPr>
              <w:t>21</w:t>
            </w:r>
            <w:r>
              <w:rPr>
                <w:i/>
                <w:sz w:val="22"/>
                <w:szCs w:val="22"/>
                <w:lang w:eastAsia="de-DE"/>
              </w:rPr>
              <w:t xml:space="preserve">: </w:t>
            </w:r>
            <w:r w:rsidR="0045754E">
              <w:rPr>
                <w:i/>
                <w:sz w:val="22"/>
                <w:szCs w:val="22"/>
                <w:lang w:eastAsia="de-DE"/>
              </w:rPr>
              <w:t xml:space="preserve">Based on what has been reported in Section </w:t>
            </w:r>
            <w:r w:rsidR="001E3448">
              <w:rPr>
                <w:i/>
                <w:sz w:val="22"/>
                <w:szCs w:val="22"/>
                <w:lang w:eastAsia="de-DE"/>
              </w:rPr>
              <w:fldChar w:fldCharType="begin"/>
            </w:r>
            <w:r w:rsidR="0045754E">
              <w:rPr>
                <w:i/>
                <w:sz w:val="22"/>
                <w:szCs w:val="22"/>
                <w:lang w:eastAsia="de-DE"/>
              </w:rPr>
              <w:instrText xml:space="preserve"> REF _Ref443990295 \r \h </w:instrText>
            </w:r>
            <w:r w:rsidR="001E3448">
              <w:rPr>
                <w:i/>
                <w:sz w:val="22"/>
                <w:szCs w:val="22"/>
                <w:lang w:eastAsia="de-DE"/>
              </w:rPr>
            </w:r>
            <w:r w:rsidR="001E3448">
              <w:rPr>
                <w:i/>
                <w:sz w:val="22"/>
                <w:szCs w:val="22"/>
                <w:lang w:eastAsia="de-DE"/>
              </w:rPr>
              <w:fldChar w:fldCharType="separate"/>
            </w:r>
            <w:r w:rsidR="00265220">
              <w:rPr>
                <w:i/>
                <w:sz w:val="22"/>
                <w:szCs w:val="22"/>
                <w:lang w:eastAsia="de-DE"/>
              </w:rPr>
              <w:t>2.5</w:t>
            </w:r>
            <w:r w:rsidR="001E3448">
              <w:rPr>
                <w:i/>
                <w:sz w:val="22"/>
                <w:szCs w:val="22"/>
                <w:lang w:eastAsia="de-DE"/>
              </w:rPr>
              <w:fldChar w:fldCharType="end"/>
            </w:r>
            <w:r w:rsidR="0045754E">
              <w:rPr>
                <w:i/>
                <w:sz w:val="22"/>
                <w:szCs w:val="22"/>
                <w:lang w:eastAsia="de-DE"/>
              </w:rPr>
              <w:t xml:space="preserve">, please provide short description on </w:t>
            </w:r>
            <w:r w:rsidR="00127050">
              <w:rPr>
                <w:i/>
                <w:sz w:val="22"/>
                <w:szCs w:val="22"/>
                <w:lang w:eastAsia="de-DE"/>
              </w:rPr>
              <w:t>what has been achieved with the</w:t>
            </w:r>
            <w:r w:rsidR="0045754E">
              <w:rPr>
                <w:i/>
                <w:sz w:val="22"/>
                <w:szCs w:val="22"/>
                <w:lang w:eastAsia="de-DE"/>
              </w:rPr>
              <w:t xml:space="preserve"> </w:t>
            </w:r>
            <w:r w:rsidR="00127050">
              <w:rPr>
                <w:i/>
                <w:sz w:val="22"/>
                <w:szCs w:val="22"/>
                <w:lang w:eastAsia="de-DE"/>
              </w:rPr>
              <w:t xml:space="preserve">undertaken activities for </w:t>
            </w:r>
            <w:r w:rsidR="00127050" w:rsidRPr="00127050">
              <w:rPr>
                <w:i/>
                <w:sz w:val="22"/>
                <w:szCs w:val="22"/>
                <w:lang w:eastAsia="de-DE"/>
              </w:rPr>
              <w:t>coordination, cooperation and establishing links with other PAs?</w:t>
            </w:r>
            <w:r w:rsidR="006632E9">
              <w:rPr>
                <w:i/>
                <w:sz w:val="22"/>
                <w:szCs w:val="22"/>
              </w:rPr>
              <w:t xml:space="preserve"> Please describe also any methods/tools that are put in place as a result (if applicable).</w:t>
            </w:r>
          </w:p>
        </w:tc>
      </w:tr>
      <w:tr w:rsidR="00FB59C4" w:rsidRPr="008E19F3" w:rsidTr="00FB59C4">
        <w:tc>
          <w:tcPr>
            <w:tcW w:w="9778" w:type="dxa"/>
            <w:tcBorders>
              <w:top w:val="single" w:sz="4" w:space="0" w:color="auto"/>
              <w:left w:val="single" w:sz="4" w:space="0" w:color="auto"/>
              <w:bottom w:val="single" w:sz="4" w:space="0" w:color="auto"/>
              <w:right w:val="single" w:sz="4" w:space="0" w:color="auto"/>
            </w:tcBorders>
            <w:shd w:val="clear" w:color="auto" w:fill="auto"/>
          </w:tcPr>
          <w:p w:rsidR="007C4598" w:rsidRPr="00C756EE" w:rsidRDefault="007C4598" w:rsidP="0043490F">
            <w:pPr>
              <w:spacing w:before="120" w:after="0"/>
              <w:rPr>
                <w:sz w:val="22"/>
                <w:szCs w:val="22"/>
                <w:lang w:eastAsia="de-DE"/>
              </w:rPr>
            </w:pPr>
            <w:r w:rsidRPr="00C756EE">
              <w:rPr>
                <w:sz w:val="22"/>
                <w:szCs w:val="22"/>
                <w:lang w:eastAsia="de-DE"/>
              </w:rPr>
              <w:t>The PA2 is continuing in strengthening cooperation with the PA6 EUSDR in order to gain expertise from their side and inputs for our planned ac</w:t>
            </w:r>
            <w:r w:rsidR="00B419E2" w:rsidRPr="00C756EE">
              <w:rPr>
                <w:sz w:val="22"/>
                <w:szCs w:val="22"/>
                <w:lang w:eastAsia="de-DE"/>
              </w:rPr>
              <w:t xml:space="preserve">tivity. To be more specific, we are cooperating in terms of consultations for preparation our first planned activity in 2017 – Seminar on bioenergy in mountain areas. </w:t>
            </w:r>
          </w:p>
          <w:p w:rsidR="00A660B9" w:rsidRPr="00FB59C4" w:rsidRDefault="009A6AB2" w:rsidP="009A6AB2">
            <w:pPr>
              <w:spacing w:before="120" w:after="120"/>
              <w:rPr>
                <w:i/>
                <w:sz w:val="22"/>
                <w:szCs w:val="22"/>
                <w:lang w:eastAsia="de-DE"/>
              </w:rPr>
            </w:pPr>
            <w:r w:rsidRPr="00C756EE">
              <w:rPr>
                <w:sz w:val="22"/>
                <w:szCs w:val="22"/>
                <w:lang w:eastAsia="de-DE"/>
              </w:rPr>
              <w:t xml:space="preserve">On the PA2 seminar Energy innovations and RES projects, the PA8 representative was present and introduced the inner workings of working groups to the participants. </w:t>
            </w:r>
            <w:r w:rsidR="00B419E2" w:rsidRPr="00C756EE">
              <w:rPr>
                <w:sz w:val="22"/>
                <w:szCs w:val="22"/>
                <w:lang w:eastAsia="de-DE"/>
              </w:rPr>
              <w:t>The PA2 has also been present at the P10 START Final Event in Vienna on 13</w:t>
            </w:r>
            <w:r w:rsidR="00B419E2" w:rsidRPr="00C756EE">
              <w:rPr>
                <w:sz w:val="22"/>
                <w:szCs w:val="22"/>
                <w:vertAlign w:val="superscript"/>
                <w:lang w:eastAsia="de-DE"/>
              </w:rPr>
              <w:t>th</w:t>
            </w:r>
            <w:r w:rsidR="00B419E2" w:rsidRPr="00C756EE">
              <w:rPr>
                <w:sz w:val="22"/>
                <w:szCs w:val="22"/>
                <w:lang w:eastAsia="de-DE"/>
              </w:rPr>
              <w:t xml:space="preserve"> of December (concerning the Seed Money Facility START Danube Region Project fund).</w:t>
            </w:r>
            <w:r w:rsidR="00B419E2">
              <w:rPr>
                <w:i/>
                <w:sz w:val="22"/>
                <w:szCs w:val="22"/>
                <w:lang w:eastAsia="de-DE"/>
              </w:rPr>
              <w:t xml:space="preserve"> </w:t>
            </w:r>
          </w:p>
        </w:tc>
      </w:tr>
      <w:tr w:rsidR="003658F1" w:rsidRPr="00B34BF2" w:rsidTr="00E33810">
        <w:tc>
          <w:tcPr>
            <w:tcW w:w="9778" w:type="dxa"/>
            <w:shd w:val="clear" w:color="auto" w:fill="D6D618"/>
          </w:tcPr>
          <w:p w:rsidR="003658F1" w:rsidRPr="001268C0" w:rsidRDefault="003658F1" w:rsidP="00BE7FCB">
            <w:pPr>
              <w:spacing w:before="120" w:after="0"/>
              <w:rPr>
                <w:i/>
                <w:sz w:val="22"/>
                <w:szCs w:val="22"/>
                <w:lang w:eastAsia="de-DE"/>
              </w:rPr>
            </w:pPr>
            <w:r>
              <w:rPr>
                <w:i/>
                <w:sz w:val="22"/>
                <w:szCs w:val="22"/>
                <w:lang w:eastAsia="de-DE"/>
              </w:rPr>
              <w:t xml:space="preserve">Question </w:t>
            </w:r>
            <w:r w:rsidR="00BE7FCB">
              <w:rPr>
                <w:i/>
                <w:sz w:val="22"/>
                <w:szCs w:val="22"/>
              </w:rPr>
              <w:t>22</w:t>
            </w:r>
            <w:r>
              <w:rPr>
                <w:i/>
                <w:sz w:val="22"/>
                <w:szCs w:val="22"/>
              </w:rPr>
              <w:t xml:space="preserve">: </w:t>
            </w:r>
            <w:r w:rsidR="00D03833">
              <w:rPr>
                <w:i/>
                <w:sz w:val="22"/>
                <w:szCs w:val="22"/>
                <w:lang w:eastAsia="de-DE"/>
              </w:rPr>
              <w:t xml:space="preserve">Based on what has been reported in Section </w:t>
            </w:r>
            <w:r w:rsidR="001E3448">
              <w:rPr>
                <w:i/>
                <w:sz w:val="22"/>
                <w:szCs w:val="22"/>
                <w:lang w:eastAsia="de-DE"/>
              </w:rPr>
              <w:fldChar w:fldCharType="begin"/>
            </w:r>
            <w:r w:rsidR="00D03833">
              <w:rPr>
                <w:i/>
                <w:sz w:val="22"/>
                <w:szCs w:val="22"/>
                <w:lang w:eastAsia="de-DE"/>
              </w:rPr>
              <w:instrText xml:space="preserve"> REF _Ref443990295 \r \h </w:instrText>
            </w:r>
            <w:r w:rsidR="001E3448">
              <w:rPr>
                <w:i/>
                <w:sz w:val="22"/>
                <w:szCs w:val="22"/>
                <w:lang w:eastAsia="de-DE"/>
              </w:rPr>
            </w:r>
            <w:r w:rsidR="001E3448">
              <w:rPr>
                <w:i/>
                <w:sz w:val="22"/>
                <w:szCs w:val="22"/>
                <w:lang w:eastAsia="de-DE"/>
              </w:rPr>
              <w:fldChar w:fldCharType="separate"/>
            </w:r>
            <w:r w:rsidR="00265220">
              <w:rPr>
                <w:i/>
                <w:sz w:val="22"/>
                <w:szCs w:val="22"/>
                <w:lang w:eastAsia="de-DE"/>
              </w:rPr>
              <w:t>2.5</w:t>
            </w:r>
            <w:r w:rsidR="001E3448">
              <w:rPr>
                <w:i/>
                <w:sz w:val="22"/>
                <w:szCs w:val="22"/>
                <w:lang w:eastAsia="de-DE"/>
              </w:rPr>
              <w:fldChar w:fldCharType="end"/>
            </w:r>
            <w:r w:rsidR="00D03833">
              <w:rPr>
                <w:i/>
                <w:sz w:val="22"/>
                <w:szCs w:val="22"/>
                <w:lang w:eastAsia="de-DE"/>
              </w:rPr>
              <w:t xml:space="preserve">, please provide short description on what has been achieved with the undertaken activities for </w:t>
            </w:r>
            <w:r w:rsidR="00D03833" w:rsidRPr="00803F65">
              <w:rPr>
                <w:i/>
                <w:sz w:val="22"/>
                <w:szCs w:val="22"/>
              </w:rPr>
              <w:t xml:space="preserve">coordination, cooperation and establishing links </w:t>
            </w:r>
            <w:r w:rsidR="00D03833">
              <w:rPr>
                <w:i/>
                <w:sz w:val="22"/>
                <w:szCs w:val="22"/>
              </w:rPr>
              <w:t>with EU institutions (EC, EP, CoR, EESC, etc.) and/or other institutions (national, regional, international, as appropriate). Same applies also for activities for using the funding opportunities of the EC centrally managed programmes.</w:t>
            </w:r>
            <w:r w:rsidR="006632E9">
              <w:rPr>
                <w:i/>
                <w:sz w:val="22"/>
                <w:szCs w:val="22"/>
              </w:rPr>
              <w:t xml:space="preserve"> Please describe also any methods/tools that are put in place as a result (if applicable).</w:t>
            </w:r>
          </w:p>
        </w:tc>
      </w:tr>
      <w:tr w:rsidR="003658F1" w:rsidRPr="0043490F" w:rsidTr="00E33810">
        <w:tc>
          <w:tcPr>
            <w:tcW w:w="9778" w:type="dxa"/>
            <w:shd w:val="clear" w:color="auto" w:fill="auto"/>
          </w:tcPr>
          <w:p w:rsidR="005611CC" w:rsidRPr="00C756EE" w:rsidRDefault="00600CCE" w:rsidP="0043490F">
            <w:pPr>
              <w:spacing w:before="120" w:after="0"/>
              <w:rPr>
                <w:sz w:val="22"/>
                <w:szCs w:val="22"/>
                <w:lang w:eastAsia="de-DE"/>
              </w:rPr>
            </w:pPr>
            <w:r w:rsidRPr="00C756EE">
              <w:rPr>
                <w:sz w:val="22"/>
                <w:szCs w:val="22"/>
                <w:lang w:eastAsia="de-DE"/>
              </w:rPr>
              <w:t>As we have already mentioned in a previous report, we decided to reinforce links with the Carpathian Convention. Representative of Carpathian Convention was present on the 13</w:t>
            </w:r>
            <w:r w:rsidRPr="00C756EE">
              <w:rPr>
                <w:sz w:val="22"/>
                <w:szCs w:val="22"/>
                <w:vertAlign w:val="superscript"/>
                <w:lang w:eastAsia="de-DE"/>
              </w:rPr>
              <w:t>th</w:t>
            </w:r>
            <w:r w:rsidRPr="00C756EE">
              <w:rPr>
                <w:sz w:val="22"/>
                <w:szCs w:val="22"/>
                <w:lang w:eastAsia="de-DE"/>
              </w:rPr>
              <w:t xml:space="preserve"> Steering Group Meeting in Prague and presented developments in their scope of work. Furthermore we´ve already had informal </w:t>
            </w:r>
            <w:r w:rsidRPr="00C756EE">
              <w:rPr>
                <w:sz w:val="22"/>
                <w:szCs w:val="22"/>
                <w:lang w:eastAsia="de-DE"/>
              </w:rPr>
              <w:lastRenderedPageBreak/>
              <w:t xml:space="preserve">meeting during November with Carpathian Convention to discuss planned Seminar on bioenergy in mountain areas (as mentioned above). </w:t>
            </w:r>
            <w:r w:rsidR="0067386A" w:rsidRPr="00C756EE">
              <w:rPr>
                <w:sz w:val="22"/>
                <w:szCs w:val="22"/>
                <w:lang w:eastAsia="de-DE"/>
              </w:rPr>
              <w:t xml:space="preserve">Apart from this, during the EUSDR Annual Forum in Bratislava, PA2 and the Carpathian Convention signed a Memorandum of Cooperation. </w:t>
            </w:r>
          </w:p>
          <w:p w:rsidR="006133F1" w:rsidRPr="00C756EE" w:rsidRDefault="006133F1" w:rsidP="0043490F">
            <w:pPr>
              <w:spacing w:before="120" w:after="0"/>
              <w:rPr>
                <w:sz w:val="22"/>
                <w:szCs w:val="22"/>
                <w:lang w:eastAsia="de-DE"/>
              </w:rPr>
            </w:pPr>
            <w:r w:rsidRPr="00C756EE">
              <w:rPr>
                <w:sz w:val="22"/>
                <w:szCs w:val="22"/>
                <w:lang w:eastAsia="de-DE"/>
              </w:rPr>
              <w:t xml:space="preserve">The PA2 coordination has </w:t>
            </w:r>
            <w:r w:rsidR="005611CC" w:rsidRPr="00C756EE">
              <w:rPr>
                <w:sz w:val="22"/>
                <w:szCs w:val="22"/>
                <w:lang w:eastAsia="de-DE"/>
              </w:rPr>
              <w:t xml:space="preserve">also </w:t>
            </w:r>
            <w:r w:rsidRPr="00C756EE">
              <w:rPr>
                <w:sz w:val="22"/>
                <w:szCs w:val="22"/>
                <w:lang w:eastAsia="de-DE"/>
              </w:rPr>
              <w:t xml:space="preserve">already asked representatives of EUSALP for some inputs on the planned Seminar on bioenergy in mountain areas. </w:t>
            </w:r>
          </w:p>
          <w:p w:rsidR="004B7620" w:rsidRPr="00C756EE" w:rsidRDefault="004B7620" w:rsidP="004B7620">
            <w:pPr>
              <w:spacing w:before="120" w:after="0"/>
              <w:rPr>
                <w:sz w:val="22"/>
                <w:szCs w:val="22"/>
                <w:lang w:eastAsia="de-DE"/>
              </w:rPr>
            </w:pPr>
            <w:r w:rsidRPr="00C756EE">
              <w:rPr>
                <w:sz w:val="22"/>
                <w:szCs w:val="22"/>
                <w:lang w:eastAsia="de-DE"/>
              </w:rPr>
              <w:t xml:space="preserve">Within the reporting period the PA2 has deepen links with the EIB, whose representative was participating on the seminar Energy innovations and RES projects in Prague. </w:t>
            </w:r>
          </w:p>
          <w:p w:rsidR="004B7620" w:rsidRPr="00C756EE" w:rsidRDefault="0067386A" w:rsidP="0043490F">
            <w:pPr>
              <w:spacing w:before="120" w:after="0"/>
              <w:rPr>
                <w:sz w:val="22"/>
                <w:szCs w:val="22"/>
                <w:lang w:eastAsia="de-DE"/>
              </w:rPr>
            </w:pPr>
            <w:r w:rsidRPr="00C756EE">
              <w:rPr>
                <w:sz w:val="22"/>
                <w:szCs w:val="22"/>
                <w:lang w:eastAsia="de-DE"/>
              </w:rPr>
              <w:t xml:space="preserve">During the study tour of European Commission in Czech republic (September 2016), PA2 has an opportunity to present EUSDR in general </w:t>
            </w:r>
            <w:r w:rsidR="00940842" w:rsidRPr="00C756EE">
              <w:rPr>
                <w:sz w:val="22"/>
                <w:szCs w:val="22"/>
                <w:lang w:eastAsia="de-DE"/>
              </w:rPr>
              <w:t xml:space="preserve">and the activities of Priority Area </w:t>
            </w:r>
            <w:r w:rsidRPr="00C756EE">
              <w:rPr>
                <w:sz w:val="22"/>
                <w:szCs w:val="22"/>
                <w:lang w:eastAsia="de-DE"/>
              </w:rPr>
              <w:t xml:space="preserve">2. Informal meeting provided place for the exchange of information and discussing several topics related to the scope of PA2 work. </w:t>
            </w:r>
          </w:p>
          <w:p w:rsidR="003658F1" w:rsidRPr="0043490F" w:rsidRDefault="00AB73A5" w:rsidP="005611CC">
            <w:pPr>
              <w:spacing w:before="120" w:after="120"/>
              <w:rPr>
                <w:i/>
                <w:sz w:val="22"/>
                <w:szCs w:val="22"/>
                <w:lang w:eastAsia="de-DE"/>
              </w:rPr>
            </w:pPr>
            <w:r w:rsidRPr="00C756EE">
              <w:rPr>
                <w:sz w:val="22"/>
                <w:szCs w:val="22"/>
                <w:lang w:eastAsia="de-DE"/>
              </w:rPr>
              <w:t>13</w:t>
            </w:r>
            <w:r w:rsidRPr="00C756EE">
              <w:rPr>
                <w:sz w:val="22"/>
                <w:szCs w:val="22"/>
                <w:vertAlign w:val="superscript"/>
                <w:lang w:eastAsia="de-DE"/>
              </w:rPr>
              <w:t>th</w:t>
            </w:r>
            <w:r w:rsidRPr="00C756EE">
              <w:rPr>
                <w:sz w:val="22"/>
                <w:szCs w:val="22"/>
                <w:lang w:eastAsia="de-DE"/>
              </w:rPr>
              <w:t xml:space="preserve"> Steering group meeting was another opportunity to strengthen established links with the other actors. Besides the presence of representatives from DTP (via videoconference) and Carpathian Convention, Violeta Popova form DSP provided update on activities within the Danube Strategy Point and Marco Onida (EC, DG REGIO) was asked to provide information on progress of the Danube region strategy implementation.</w:t>
            </w:r>
            <w:r>
              <w:rPr>
                <w:i/>
                <w:sz w:val="22"/>
                <w:szCs w:val="22"/>
                <w:lang w:eastAsia="de-DE"/>
              </w:rPr>
              <w:t xml:space="preserve"> </w:t>
            </w:r>
          </w:p>
        </w:tc>
      </w:tr>
      <w:tr w:rsidR="009827DD" w:rsidRPr="00B34BF2" w:rsidTr="00FC3521">
        <w:tc>
          <w:tcPr>
            <w:tcW w:w="9778" w:type="dxa"/>
            <w:shd w:val="clear" w:color="auto" w:fill="D6D618"/>
          </w:tcPr>
          <w:p w:rsidR="009827DD" w:rsidRPr="001268C0" w:rsidRDefault="009B4438" w:rsidP="00BE7FCB">
            <w:pPr>
              <w:spacing w:before="120" w:after="0"/>
              <w:rPr>
                <w:i/>
                <w:sz w:val="22"/>
                <w:szCs w:val="22"/>
              </w:rPr>
            </w:pPr>
            <w:r>
              <w:rPr>
                <w:i/>
                <w:sz w:val="22"/>
                <w:szCs w:val="22"/>
                <w:lang w:eastAsia="de-DE"/>
              </w:rPr>
              <w:lastRenderedPageBreak/>
              <w:t xml:space="preserve">Question </w:t>
            </w:r>
            <w:r w:rsidR="00BE7FCB">
              <w:rPr>
                <w:i/>
                <w:sz w:val="22"/>
                <w:szCs w:val="22"/>
                <w:lang w:eastAsia="de-DE"/>
              </w:rPr>
              <w:t>23</w:t>
            </w:r>
            <w:r w:rsidR="00CF47AB">
              <w:rPr>
                <w:i/>
                <w:sz w:val="22"/>
                <w:szCs w:val="22"/>
              </w:rPr>
              <w:t xml:space="preserve">: </w:t>
            </w:r>
            <w:r w:rsidR="00CF47AB">
              <w:rPr>
                <w:i/>
                <w:sz w:val="22"/>
                <w:szCs w:val="22"/>
                <w:lang w:eastAsia="de-DE"/>
              </w:rPr>
              <w:t xml:space="preserve">Based on what has been reported in Section </w:t>
            </w:r>
            <w:r w:rsidR="001E3448">
              <w:rPr>
                <w:i/>
                <w:sz w:val="22"/>
                <w:szCs w:val="22"/>
                <w:lang w:eastAsia="de-DE"/>
              </w:rPr>
              <w:fldChar w:fldCharType="begin"/>
            </w:r>
            <w:r w:rsidR="00CF47AB">
              <w:rPr>
                <w:i/>
                <w:sz w:val="22"/>
                <w:szCs w:val="22"/>
                <w:lang w:eastAsia="de-DE"/>
              </w:rPr>
              <w:instrText xml:space="preserve"> REF _Ref443990295 \r \h </w:instrText>
            </w:r>
            <w:r w:rsidR="001E3448">
              <w:rPr>
                <w:i/>
                <w:sz w:val="22"/>
                <w:szCs w:val="22"/>
                <w:lang w:eastAsia="de-DE"/>
              </w:rPr>
            </w:r>
            <w:r w:rsidR="001E3448">
              <w:rPr>
                <w:i/>
                <w:sz w:val="22"/>
                <w:szCs w:val="22"/>
                <w:lang w:eastAsia="de-DE"/>
              </w:rPr>
              <w:fldChar w:fldCharType="separate"/>
            </w:r>
            <w:r w:rsidR="00265220">
              <w:rPr>
                <w:i/>
                <w:sz w:val="22"/>
                <w:szCs w:val="22"/>
                <w:lang w:eastAsia="de-DE"/>
              </w:rPr>
              <w:t>2.5</w:t>
            </w:r>
            <w:r w:rsidR="001E3448">
              <w:rPr>
                <w:i/>
                <w:sz w:val="22"/>
                <w:szCs w:val="22"/>
                <w:lang w:eastAsia="de-DE"/>
              </w:rPr>
              <w:fldChar w:fldCharType="end"/>
            </w:r>
            <w:r w:rsidR="00CF47AB">
              <w:rPr>
                <w:i/>
                <w:sz w:val="22"/>
                <w:szCs w:val="22"/>
                <w:lang w:eastAsia="de-DE"/>
              </w:rPr>
              <w:t xml:space="preserve">, please provide short description on what has been achieved with the undertaken activities for </w:t>
            </w:r>
            <w:r w:rsidR="00CF47AB">
              <w:rPr>
                <w:i/>
                <w:sz w:val="22"/>
                <w:szCs w:val="22"/>
              </w:rPr>
              <w:t xml:space="preserve">cooperation between the PA (PACs and SG) and the authorities dealing with ESIF funding and more specifically with the Managing Authorities and the Monitoring Committees of programs of interest to the PA. </w:t>
            </w:r>
            <w:r w:rsidR="006632E9">
              <w:rPr>
                <w:i/>
                <w:sz w:val="22"/>
                <w:szCs w:val="22"/>
              </w:rPr>
              <w:t>Please describe also any methods/tools that are put in place as a result (if applicable).</w:t>
            </w:r>
          </w:p>
        </w:tc>
      </w:tr>
      <w:tr w:rsidR="009827DD" w:rsidRPr="0043490F" w:rsidTr="009063FE">
        <w:tc>
          <w:tcPr>
            <w:tcW w:w="9778" w:type="dxa"/>
            <w:shd w:val="clear" w:color="auto" w:fill="auto"/>
          </w:tcPr>
          <w:p w:rsidR="00A14EF1" w:rsidRPr="00C756EE" w:rsidRDefault="00A14EF1" w:rsidP="00E26F17">
            <w:pPr>
              <w:spacing w:before="120" w:after="0"/>
              <w:rPr>
                <w:sz w:val="22"/>
                <w:szCs w:val="22"/>
                <w:lang w:eastAsia="de-DE"/>
              </w:rPr>
            </w:pPr>
            <w:r w:rsidRPr="00C756EE">
              <w:rPr>
                <w:sz w:val="22"/>
                <w:szCs w:val="22"/>
                <w:lang w:eastAsia="de-DE"/>
              </w:rPr>
              <w:t>The PA2 has deepened links with the Joint Secretariat of the DANUBE Transnational Programme. Ms. Ana Leganel from Joint Secretariat was presenting opportunities for cooperation in the energy sector on the seminar Energy innovations and RES projects in Prague. Ms. Alessandra Pala (via videoconference) provided information on the first call of the DTP during the 13</w:t>
            </w:r>
            <w:r w:rsidRPr="00C756EE">
              <w:rPr>
                <w:sz w:val="22"/>
                <w:szCs w:val="22"/>
                <w:vertAlign w:val="superscript"/>
                <w:lang w:eastAsia="de-DE"/>
              </w:rPr>
              <w:t>th</w:t>
            </w:r>
            <w:r w:rsidRPr="00C756EE">
              <w:rPr>
                <w:sz w:val="22"/>
                <w:szCs w:val="22"/>
                <w:lang w:eastAsia="de-DE"/>
              </w:rPr>
              <w:t xml:space="preserve"> Steering Group Meeting in Prague. </w:t>
            </w:r>
          </w:p>
          <w:p w:rsidR="00A660B9" w:rsidRPr="0043490F" w:rsidRDefault="000B331B" w:rsidP="000B331B">
            <w:pPr>
              <w:spacing w:before="120" w:after="120"/>
              <w:rPr>
                <w:i/>
                <w:sz w:val="22"/>
                <w:szCs w:val="22"/>
                <w:lang w:eastAsia="de-DE"/>
              </w:rPr>
            </w:pPr>
            <w:r w:rsidRPr="00C756EE">
              <w:rPr>
                <w:sz w:val="22"/>
                <w:szCs w:val="22"/>
                <w:lang w:eastAsia="de-DE"/>
              </w:rPr>
              <w:t xml:space="preserve">Representative from the Technical Secretariat of Interreg Central Europe, Viera Slavikova, was also invited to participate on the above mention seminar in Prague and asked to evaluate an involvement of the energy focused projects in last calls. </w:t>
            </w:r>
            <w:r w:rsidR="00E26F17" w:rsidRPr="00C756EE">
              <w:rPr>
                <w:sz w:val="22"/>
                <w:szCs w:val="22"/>
                <w:lang w:eastAsia="de-DE"/>
              </w:rPr>
              <w:t>The PA2 is in contact in with the DTP Monitoring Committee via Czech and Hungarian National coordinators who are (observer/full) members of the DTP MC.</w:t>
            </w:r>
            <w:r w:rsidR="00E26F17">
              <w:rPr>
                <w:i/>
                <w:sz w:val="22"/>
                <w:szCs w:val="22"/>
                <w:lang w:eastAsia="de-DE"/>
              </w:rPr>
              <w:t xml:space="preserve"> </w:t>
            </w:r>
          </w:p>
        </w:tc>
      </w:tr>
    </w:tbl>
    <w:p w:rsidR="000C4780" w:rsidRPr="009B1893" w:rsidRDefault="007C2167" w:rsidP="002E37EC">
      <w:pPr>
        <w:pStyle w:val="Heading2"/>
        <w:spacing w:before="240" w:after="240"/>
        <w:ind w:left="578" w:hanging="578"/>
        <w:rPr>
          <w:sz w:val="24"/>
          <w:szCs w:val="24"/>
          <w:u w:val="single"/>
        </w:rPr>
      </w:pPr>
      <w:bookmarkStart w:id="65" w:name="_Ref432427531"/>
      <w:bookmarkStart w:id="66" w:name="_Toc444768730"/>
      <w:r w:rsidRPr="009B1893">
        <w:rPr>
          <w:sz w:val="24"/>
          <w:szCs w:val="24"/>
          <w:u w:val="single"/>
        </w:rPr>
        <w:t>Activities for i</w:t>
      </w:r>
      <w:r w:rsidR="000C4780" w:rsidRPr="009B1893">
        <w:rPr>
          <w:sz w:val="24"/>
          <w:szCs w:val="24"/>
          <w:u w:val="single"/>
        </w:rPr>
        <w:t xml:space="preserve">nvolvement of </w:t>
      </w:r>
      <w:r w:rsidR="005F3D58" w:rsidRPr="009B1893">
        <w:rPr>
          <w:sz w:val="24"/>
          <w:szCs w:val="24"/>
          <w:u w:val="single"/>
        </w:rPr>
        <w:t xml:space="preserve">stakeholders and </w:t>
      </w:r>
      <w:r w:rsidR="000C4780" w:rsidRPr="009B1893">
        <w:rPr>
          <w:sz w:val="24"/>
          <w:szCs w:val="24"/>
          <w:u w:val="single"/>
        </w:rPr>
        <w:t>civil society</w:t>
      </w:r>
      <w:bookmarkEnd w:id="65"/>
      <w:bookmarkEnd w:id="66"/>
      <w:r w:rsidR="000C4780" w:rsidRPr="009B1893">
        <w:rPr>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C4780" w:rsidRPr="00B34BF2" w:rsidTr="005A7D36">
        <w:tc>
          <w:tcPr>
            <w:tcW w:w="9778" w:type="dxa"/>
            <w:shd w:val="clear" w:color="auto" w:fill="D6D618"/>
          </w:tcPr>
          <w:p w:rsidR="000C4780" w:rsidRPr="001268C0" w:rsidRDefault="009B4438" w:rsidP="00BE7FCB">
            <w:pPr>
              <w:spacing w:before="120" w:after="120"/>
              <w:rPr>
                <w:i/>
                <w:sz w:val="22"/>
                <w:szCs w:val="22"/>
              </w:rPr>
            </w:pPr>
            <w:r>
              <w:rPr>
                <w:i/>
                <w:sz w:val="22"/>
                <w:szCs w:val="22"/>
                <w:lang w:eastAsia="de-DE"/>
              </w:rPr>
              <w:t xml:space="preserve">Question </w:t>
            </w:r>
            <w:r w:rsidR="006E6FA2">
              <w:rPr>
                <w:i/>
                <w:sz w:val="22"/>
                <w:szCs w:val="22"/>
              </w:rPr>
              <w:t>2</w:t>
            </w:r>
            <w:r w:rsidR="00BE7FCB">
              <w:rPr>
                <w:i/>
                <w:sz w:val="22"/>
                <w:szCs w:val="22"/>
              </w:rPr>
              <w:t>4</w:t>
            </w:r>
            <w:r w:rsidR="00400473">
              <w:rPr>
                <w:i/>
                <w:sz w:val="22"/>
                <w:szCs w:val="22"/>
              </w:rPr>
              <w:t xml:space="preserve">: </w:t>
            </w:r>
            <w:r w:rsidR="00B6690B" w:rsidRPr="00B6690B">
              <w:rPr>
                <w:i/>
                <w:sz w:val="22"/>
                <w:szCs w:val="22"/>
              </w:rPr>
              <w:t xml:space="preserve">Based on what has been reported in Section 2.5, please provide short description on what has been achieved with the undertaken activities for </w:t>
            </w:r>
            <w:r w:rsidR="005F3D58">
              <w:rPr>
                <w:i/>
                <w:sz w:val="22"/>
                <w:szCs w:val="22"/>
              </w:rPr>
              <w:t>involvement</w:t>
            </w:r>
            <w:r w:rsidR="000C4780">
              <w:rPr>
                <w:i/>
                <w:sz w:val="22"/>
                <w:szCs w:val="22"/>
              </w:rPr>
              <w:t xml:space="preserve"> of </w:t>
            </w:r>
            <w:r w:rsidR="005F3D58">
              <w:rPr>
                <w:i/>
                <w:sz w:val="22"/>
                <w:szCs w:val="22"/>
              </w:rPr>
              <w:t>stakeholders</w:t>
            </w:r>
            <w:r w:rsidR="003D26F4">
              <w:rPr>
                <w:i/>
                <w:sz w:val="22"/>
                <w:szCs w:val="22"/>
              </w:rPr>
              <w:t xml:space="preserve">, incl. </w:t>
            </w:r>
            <w:r w:rsidR="000C4780">
              <w:rPr>
                <w:i/>
                <w:sz w:val="22"/>
                <w:szCs w:val="22"/>
              </w:rPr>
              <w:t>civil society</w:t>
            </w:r>
            <w:r w:rsidR="005A7D36">
              <w:rPr>
                <w:i/>
                <w:sz w:val="22"/>
                <w:szCs w:val="22"/>
              </w:rPr>
              <w:t xml:space="preserve"> (</w:t>
            </w:r>
            <w:r w:rsidR="004E76CE">
              <w:rPr>
                <w:i/>
                <w:sz w:val="22"/>
                <w:szCs w:val="22"/>
              </w:rPr>
              <w:t>e.g. stakeholder conferences</w:t>
            </w:r>
            <w:r w:rsidR="005A7D36">
              <w:rPr>
                <w:i/>
                <w:sz w:val="22"/>
                <w:szCs w:val="22"/>
              </w:rPr>
              <w:t xml:space="preserve">, </w:t>
            </w:r>
            <w:r w:rsidR="00AE597A">
              <w:rPr>
                <w:i/>
                <w:sz w:val="22"/>
                <w:szCs w:val="22"/>
              </w:rPr>
              <w:t>activities</w:t>
            </w:r>
            <w:r w:rsidR="005F3D58">
              <w:rPr>
                <w:i/>
                <w:sz w:val="22"/>
                <w:szCs w:val="22"/>
              </w:rPr>
              <w:t xml:space="preserve"> with national</w:t>
            </w:r>
            <w:r w:rsidR="00F068D1">
              <w:rPr>
                <w:i/>
                <w:sz w:val="22"/>
                <w:szCs w:val="22"/>
              </w:rPr>
              <w:t>/</w:t>
            </w:r>
            <w:r w:rsidR="005F3D58">
              <w:rPr>
                <w:i/>
                <w:sz w:val="22"/>
                <w:szCs w:val="22"/>
              </w:rPr>
              <w:t xml:space="preserve">regional parliaments, </w:t>
            </w:r>
            <w:r w:rsidR="00AE597A">
              <w:rPr>
                <w:i/>
                <w:sz w:val="22"/>
                <w:szCs w:val="22"/>
              </w:rPr>
              <w:t xml:space="preserve">other events, </w:t>
            </w:r>
            <w:r w:rsidR="004E76CE">
              <w:rPr>
                <w:i/>
                <w:sz w:val="22"/>
                <w:szCs w:val="22"/>
              </w:rPr>
              <w:t xml:space="preserve">networks, </w:t>
            </w:r>
            <w:r w:rsidR="00F068D1" w:rsidRPr="005F3D58">
              <w:rPr>
                <w:i/>
                <w:sz w:val="22"/>
                <w:szCs w:val="22"/>
              </w:rPr>
              <w:t>platforms</w:t>
            </w:r>
            <w:r w:rsidR="00B6690B">
              <w:rPr>
                <w:i/>
                <w:sz w:val="22"/>
                <w:szCs w:val="22"/>
              </w:rPr>
              <w:t>, etc.</w:t>
            </w:r>
            <w:r w:rsidR="005A7D36">
              <w:rPr>
                <w:i/>
                <w:sz w:val="22"/>
                <w:szCs w:val="22"/>
              </w:rPr>
              <w:t>)</w:t>
            </w:r>
            <w:r w:rsidR="00B6690B">
              <w:rPr>
                <w:i/>
                <w:sz w:val="22"/>
                <w:szCs w:val="22"/>
              </w:rPr>
              <w:t xml:space="preserve">. </w:t>
            </w:r>
            <w:r w:rsidR="00B6690B" w:rsidRPr="00B6690B">
              <w:rPr>
                <w:i/>
                <w:sz w:val="22"/>
                <w:szCs w:val="22"/>
              </w:rPr>
              <w:t>Please describe also any methods/tools that are put in place as a result (if applicable).</w:t>
            </w:r>
          </w:p>
        </w:tc>
      </w:tr>
      <w:tr w:rsidR="000C4780" w:rsidRPr="0043490F" w:rsidTr="005A7D36">
        <w:tc>
          <w:tcPr>
            <w:tcW w:w="9778" w:type="dxa"/>
            <w:shd w:val="clear" w:color="auto" w:fill="auto"/>
          </w:tcPr>
          <w:p w:rsidR="0042452D" w:rsidRPr="00C756EE" w:rsidRDefault="0042452D" w:rsidP="0043490F">
            <w:pPr>
              <w:spacing w:before="120" w:after="0"/>
              <w:rPr>
                <w:sz w:val="22"/>
                <w:szCs w:val="22"/>
                <w:lang w:eastAsia="de-DE"/>
              </w:rPr>
            </w:pPr>
            <w:r w:rsidRPr="00C756EE">
              <w:rPr>
                <w:sz w:val="22"/>
                <w:szCs w:val="22"/>
                <w:lang w:eastAsia="de-DE"/>
              </w:rPr>
              <w:t xml:space="preserve">The PA2 tries to engage the stakeholders from the very early stage of identifying the needs of the DR in energy field (identifying topics which are of need of PA2 attentions through consultations of the major and minor topics for the 2017-2020 period), up to shaping the concrete actions (via  request for co-organisation and expert inputs for the activities) and also during the implementation phase of the activities (taking part in the activities, dissemination of the invitations as well as the outputs from the activities). </w:t>
            </w:r>
          </w:p>
          <w:p w:rsidR="0042452D" w:rsidRPr="00C756EE" w:rsidRDefault="0042452D" w:rsidP="0043490F">
            <w:pPr>
              <w:spacing w:before="120" w:after="0"/>
              <w:rPr>
                <w:sz w:val="22"/>
                <w:szCs w:val="22"/>
                <w:lang w:eastAsia="de-DE"/>
              </w:rPr>
            </w:pPr>
            <w:r w:rsidRPr="00C756EE">
              <w:rPr>
                <w:sz w:val="22"/>
                <w:szCs w:val="22"/>
                <w:lang w:eastAsia="de-DE"/>
              </w:rPr>
              <w:t xml:space="preserve">Within the reporting period the PA2 organized seminar Energy innovation and RES projects in Prague where participants form NGOs, private and state sector met to gain information on financing possibilities for energy projects and find potential partners. During informal meetings the PA2 also asked for inputs for the planning period 2017 – 2020. </w:t>
            </w:r>
          </w:p>
          <w:p w:rsidR="00262B61" w:rsidRPr="0043490F" w:rsidRDefault="006A0E6F" w:rsidP="006A0E6F">
            <w:pPr>
              <w:spacing w:before="120" w:after="120"/>
              <w:rPr>
                <w:i/>
                <w:sz w:val="22"/>
                <w:szCs w:val="22"/>
                <w:lang w:eastAsia="de-DE"/>
              </w:rPr>
            </w:pPr>
            <w:r w:rsidRPr="00C756EE">
              <w:rPr>
                <w:sz w:val="22"/>
                <w:szCs w:val="22"/>
                <w:lang w:eastAsia="de-DE"/>
              </w:rPr>
              <w:t>The PA2 made a decision to set up a framework of cooperation (within Action 10) and planned to send newsletters on regular basis to the relevant stakeholders. Nevertheless this has not been put into practice yet.</w:t>
            </w:r>
            <w:r>
              <w:rPr>
                <w:i/>
                <w:sz w:val="22"/>
                <w:szCs w:val="22"/>
                <w:lang w:eastAsia="de-DE"/>
              </w:rPr>
              <w:t xml:space="preserve"> </w:t>
            </w:r>
          </w:p>
        </w:tc>
      </w:tr>
    </w:tbl>
    <w:p w:rsidR="003C4104" w:rsidRPr="009B1893" w:rsidRDefault="003C4104" w:rsidP="002E37EC">
      <w:pPr>
        <w:pStyle w:val="Heading2"/>
        <w:spacing w:before="240" w:after="240"/>
        <w:ind w:left="578" w:hanging="578"/>
        <w:rPr>
          <w:sz w:val="24"/>
          <w:szCs w:val="24"/>
          <w:u w:val="single"/>
        </w:rPr>
      </w:pPr>
      <w:bookmarkStart w:id="67" w:name="_Ref432427532"/>
      <w:bookmarkStart w:id="68" w:name="_Toc444768731"/>
      <w:r w:rsidRPr="009B1893">
        <w:rPr>
          <w:sz w:val="24"/>
          <w:szCs w:val="24"/>
          <w:u w:val="single"/>
        </w:rPr>
        <w:lastRenderedPageBreak/>
        <w:t>Publicity</w:t>
      </w:r>
      <w:r w:rsidR="007C2167" w:rsidRPr="009B1893">
        <w:rPr>
          <w:sz w:val="24"/>
          <w:szCs w:val="24"/>
          <w:u w:val="single"/>
        </w:rPr>
        <w:t xml:space="preserve"> and </w:t>
      </w:r>
      <w:r w:rsidR="00DC3288" w:rsidRPr="009B1893">
        <w:rPr>
          <w:sz w:val="24"/>
          <w:szCs w:val="24"/>
          <w:u w:val="single"/>
        </w:rPr>
        <w:t xml:space="preserve">communication </w:t>
      </w:r>
      <w:bookmarkEnd w:id="67"/>
      <w:r w:rsidR="007C2167" w:rsidRPr="009B1893">
        <w:rPr>
          <w:sz w:val="24"/>
          <w:szCs w:val="24"/>
          <w:u w:val="single"/>
        </w:rPr>
        <w:t>activities</w:t>
      </w:r>
      <w:bookmarkEnd w:id="68"/>
      <w:r w:rsidRPr="009B1893">
        <w:rPr>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806C2" w:rsidRPr="00B34BF2" w:rsidTr="009063FE">
        <w:tc>
          <w:tcPr>
            <w:tcW w:w="9778" w:type="dxa"/>
            <w:shd w:val="clear" w:color="auto" w:fill="D6D618"/>
          </w:tcPr>
          <w:p w:rsidR="004E0698" w:rsidRPr="001268C0" w:rsidRDefault="009B4438" w:rsidP="00BE7FCB">
            <w:pPr>
              <w:spacing w:before="120" w:after="120"/>
              <w:rPr>
                <w:i/>
                <w:sz w:val="22"/>
                <w:szCs w:val="22"/>
              </w:rPr>
            </w:pPr>
            <w:r>
              <w:rPr>
                <w:i/>
                <w:sz w:val="22"/>
                <w:szCs w:val="22"/>
                <w:lang w:eastAsia="de-DE"/>
              </w:rPr>
              <w:t xml:space="preserve">Question </w:t>
            </w:r>
            <w:r w:rsidR="00BE7FCB">
              <w:rPr>
                <w:i/>
                <w:sz w:val="22"/>
                <w:szCs w:val="22"/>
              </w:rPr>
              <w:t>25</w:t>
            </w:r>
            <w:r w:rsidR="00400473">
              <w:rPr>
                <w:i/>
                <w:sz w:val="22"/>
                <w:szCs w:val="22"/>
              </w:rPr>
              <w:t xml:space="preserve">: </w:t>
            </w:r>
            <w:r w:rsidR="00B6690B" w:rsidRPr="00B6690B">
              <w:rPr>
                <w:i/>
                <w:sz w:val="22"/>
                <w:szCs w:val="22"/>
              </w:rPr>
              <w:t xml:space="preserve">Based on what has been reported in Section 2.5, please provide short description on what has been achieved with the undertaken activities for </w:t>
            </w:r>
            <w:r w:rsidR="00C27318">
              <w:rPr>
                <w:i/>
                <w:sz w:val="22"/>
                <w:szCs w:val="22"/>
              </w:rPr>
              <w:t xml:space="preserve">better </w:t>
            </w:r>
            <w:r w:rsidR="009063FE">
              <w:rPr>
                <w:i/>
                <w:sz w:val="22"/>
                <w:szCs w:val="22"/>
              </w:rPr>
              <w:t>p</w:t>
            </w:r>
            <w:r w:rsidR="004806C2" w:rsidRPr="001268C0">
              <w:rPr>
                <w:i/>
                <w:sz w:val="22"/>
                <w:szCs w:val="22"/>
              </w:rPr>
              <w:t>ublicity</w:t>
            </w:r>
            <w:r w:rsidR="00AE597A">
              <w:rPr>
                <w:i/>
                <w:sz w:val="22"/>
                <w:szCs w:val="22"/>
              </w:rPr>
              <w:t xml:space="preserve"> and communication </w:t>
            </w:r>
            <w:r w:rsidR="00AE597A" w:rsidRPr="001268C0">
              <w:rPr>
                <w:i/>
                <w:sz w:val="22"/>
                <w:szCs w:val="22"/>
              </w:rPr>
              <w:t>(</w:t>
            </w:r>
            <w:r w:rsidR="00D47FA0">
              <w:rPr>
                <w:i/>
                <w:sz w:val="22"/>
                <w:szCs w:val="22"/>
              </w:rPr>
              <w:t>e.g.</w:t>
            </w:r>
            <w:r w:rsidR="004806C2" w:rsidRPr="001268C0">
              <w:rPr>
                <w:i/>
                <w:sz w:val="22"/>
                <w:szCs w:val="22"/>
              </w:rPr>
              <w:t xml:space="preserve"> </w:t>
            </w:r>
            <w:r w:rsidR="00D47FA0">
              <w:rPr>
                <w:i/>
                <w:sz w:val="22"/>
                <w:szCs w:val="22"/>
              </w:rPr>
              <w:t>publications,</w:t>
            </w:r>
            <w:r w:rsidR="00D47FA0" w:rsidRPr="001268C0">
              <w:rPr>
                <w:i/>
                <w:sz w:val="22"/>
                <w:szCs w:val="22"/>
              </w:rPr>
              <w:t xml:space="preserve"> </w:t>
            </w:r>
            <w:r w:rsidR="004806C2" w:rsidRPr="001268C0">
              <w:rPr>
                <w:i/>
                <w:sz w:val="22"/>
                <w:szCs w:val="22"/>
              </w:rPr>
              <w:t>website</w:t>
            </w:r>
            <w:r w:rsidR="00D47FA0">
              <w:rPr>
                <w:i/>
                <w:sz w:val="22"/>
                <w:szCs w:val="22"/>
              </w:rPr>
              <w:t xml:space="preserve"> developments</w:t>
            </w:r>
            <w:r w:rsidR="004806C2" w:rsidRPr="001268C0">
              <w:rPr>
                <w:i/>
                <w:sz w:val="22"/>
                <w:szCs w:val="22"/>
              </w:rPr>
              <w:t>, etc.</w:t>
            </w:r>
            <w:r w:rsidR="00B6690B">
              <w:rPr>
                <w:i/>
                <w:sz w:val="22"/>
                <w:szCs w:val="22"/>
              </w:rPr>
              <w:t xml:space="preserve">). </w:t>
            </w:r>
            <w:r w:rsidR="00D060F8" w:rsidRPr="00D060F8">
              <w:rPr>
                <w:i/>
                <w:sz w:val="22"/>
                <w:szCs w:val="22"/>
              </w:rPr>
              <w:t xml:space="preserve">Same applies also for activities for </w:t>
            </w:r>
            <w:r w:rsidR="00D060F8">
              <w:rPr>
                <w:i/>
                <w:sz w:val="22"/>
                <w:szCs w:val="22"/>
              </w:rPr>
              <w:t>better</w:t>
            </w:r>
            <w:r w:rsidR="00D060F8" w:rsidRPr="004E0698">
              <w:rPr>
                <w:i/>
                <w:sz w:val="22"/>
                <w:szCs w:val="22"/>
              </w:rPr>
              <w:t xml:space="preserve"> communication of </w:t>
            </w:r>
            <w:r w:rsidR="00D060F8">
              <w:rPr>
                <w:i/>
                <w:sz w:val="22"/>
                <w:szCs w:val="22"/>
              </w:rPr>
              <w:t xml:space="preserve">PA’s results and work as well as those related to </w:t>
            </w:r>
            <w:r w:rsidR="00D060F8" w:rsidRPr="004E0698">
              <w:rPr>
                <w:i/>
                <w:sz w:val="22"/>
                <w:szCs w:val="22"/>
              </w:rPr>
              <w:t>public debate</w:t>
            </w:r>
            <w:r w:rsidR="00D060F8">
              <w:rPr>
                <w:i/>
                <w:sz w:val="22"/>
                <w:szCs w:val="22"/>
              </w:rPr>
              <w:t>(s)</w:t>
            </w:r>
            <w:r w:rsidR="00D060F8" w:rsidRPr="004E0698">
              <w:rPr>
                <w:i/>
                <w:sz w:val="22"/>
                <w:szCs w:val="22"/>
              </w:rPr>
              <w:t xml:space="preserve"> on the macro </w:t>
            </w:r>
            <w:r w:rsidR="00D060F8">
              <w:rPr>
                <w:i/>
                <w:sz w:val="22"/>
                <w:szCs w:val="22"/>
              </w:rPr>
              <w:t xml:space="preserve">- </w:t>
            </w:r>
            <w:r w:rsidR="00D060F8" w:rsidRPr="004E0698">
              <w:rPr>
                <w:i/>
                <w:sz w:val="22"/>
                <w:szCs w:val="22"/>
              </w:rPr>
              <w:t>regional approach</w:t>
            </w:r>
            <w:r w:rsidR="00D060F8" w:rsidRPr="00B6690B">
              <w:rPr>
                <w:i/>
                <w:sz w:val="22"/>
                <w:szCs w:val="22"/>
              </w:rPr>
              <w:t xml:space="preserve">. </w:t>
            </w:r>
            <w:r w:rsidR="00B6690B" w:rsidRPr="00B6690B">
              <w:rPr>
                <w:i/>
                <w:sz w:val="22"/>
                <w:szCs w:val="22"/>
              </w:rPr>
              <w:t>Please describe also any methods/tools that are put in place as a result (if applicable).</w:t>
            </w:r>
          </w:p>
        </w:tc>
      </w:tr>
      <w:tr w:rsidR="004806C2" w:rsidRPr="0043490F" w:rsidTr="00E11B9E">
        <w:tc>
          <w:tcPr>
            <w:tcW w:w="9778" w:type="dxa"/>
            <w:shd w:val="clear" w:color="auto" w:fill="auto"/>
          </w:tcPr>
          <w:p w:rsidR="007941FD" w:rsidRPr="00C756EE" w:rsidRDefault="00EF3C15" w:rsidP="00481EA8">
            <w:pPr>
              <w:pStyle w:val="Default"/>
              <w:spacing w:before="120"/>
              <w:jc w:val="both"/>
              <w:rPr>
                <w:iCs/>
                <w:sz w:val="22"/>
                <w:szCs w:val="22"/>
                <w:lang w:val="en-GB"/>
              </w:rPr>
            </w:pPr>
            <w:r w:rsidRPr="00C756EE">
              <w:rPr>
                <w:iCs/>
                <w:sz w:val="22"/>
                <w:szCs w:val="22"/>
                <w:lang w:val="en-GB"/>
              </w:rPr>
              <w:t>The PA2 has traditionally used its websites to inform a</w:t>
            </w:r>
            <w:r w:rsidR="00DF39C7" w:rsidRPr="00C756EE">
              <w:rPr>
                <w:iCs/>
                <w:sz w:val="22"/>
                <w:szCs w:val="22"/>
                <w:lang w:val="en-GB"/>
              </w:rPr>
              <w:t xml:space="preserve">bout </w:t>
            </w:r>
            <w:r w:rsidRPr="00C756EE">
              <w:rPr>
                <w:iCs/>
                <w:sz w:val="22"/>
                <w:szCs w:val="22"/>
                <w:lang w:val="en-GB"/>
              </w:rPr>
              <w:t xml:space="preserve">activities and results of </w:t>
            </w:r>
            <w:r w:rsidR="00DF39C7" w:rsidRPr="00C756EE">
              <w:rPr>
                <w:iCs/>
                <w:sz w:val="22"/>
                <w:szCs w:val="22"/>
                <w:lang w:val="en-GB"/>
              </w:rPr>
              <w:t xml:space="preserve">its </w:t>
            </w:r>
            <w:r w:rsidRPr="00C756EE">
              <w:rPr>
                <w:iCs/>
                <w:sz w:val="22"/>
                <w:szCs w:val="22"/>
                <w:lang w:val="en-GB"/>
              </w:rPr>
              <w:t xml:space="preserve">events. CZ coordination is working on the improvement of its websites on the Czech governmental web to overcome relative inactivity in </w:t>
            </w:r>
            <w:r w:rsidR="00DF39C7" w:rsidRPr="00C756EE">
              <w:rPr>
                <w:iCs/>
                <w:sz w:val="22"/>
                <w:szCs w:val="22"/>
                <w:lang w:val="en-GB"/>
              </w:rPr>
              <w:t xml:space="preserve">the recent period of time and to ensure that servers as a platform with up-to date information. </w:t>
            </w:r>
            <w:r w:rsidR="005B7BD9" w:rsidRPr="00C756EE">
              <w:rPr>
                <w:iCs/>
                <w:sz w:val="22"/>
                <w:szCs w:val="22"/>
                <w:lang w:val="en-GB"/>
              </w:rPr>
              <w:t xml:space="preserve">The PA2 has also published an article “Danube Region Energy: Opportunity for Closer Cooperation” in a Parliamentary review. </w:t>
            </w:r>
          </w:p>
          <w:p w:rsidR="00D060F8" w:rsidRPr="007941FD" w:rsidRDefault="006359A3" w:rsidP="009B1893">
            <w:pPr>
              <w:pStyle w:val="Default"/>
              <w:spacing w:before="120" w:after="120"/>
              <w:jc w:val="both"/>
              <w:rPr>
                <w:i/>
                <w:iCs/>
                <w:sz w:val="22"/>
                <w:szCs w:val="22"/>
                <w:lang w:val="en-GB"/>
              </w:rPr>
            </w:pPr>
            <w:r w:rsidRPr="00C756EE">
              <w:rPr>
                <w:iCs/>
                <w:sz w:val="22"/>
                <w:szCs w:val="22"/>
                <w:lang w:val="en-GB"/>
              </w:rPr>
              <w:t>As we have already mentioned above,</w:t>
            </w:r>
            <w:r w:rsidR="009B1893" w:rsidRPr="00C756EE">
              <w:rPr>
                <w:iCs/>
                <w:sz w:val="22"/>
                <w:szCs w:val="22"/>
                <w:lang w:val="en-GB"/>
              </w:rPr>
              <w:t xml:space="preserve"> the</w:t>
            </w:r>
            <w:r w:rsidRPr="00C756EE">
              <w:rPr>
                <w:iCs/>
                <w:sz w:val="22"/>
                <w:szCs w:val="22"/>
                <w:lang w:val="en-GB"/>
              </w:rPr>
              <w:t xml:space="preserve"> PA2 has an opportunity to represents itself and EUSDR </w:t>
            </w:r>
            <w:r w:rsidR="007941FD" w:rsidRPr="00C756EE">
              <w:rPr>
                <w:iCs/>
                <w:sz w:val="22"/>
                <w:szCs w:val="22"/>
                <w:lang w:val="en-GB"/>
              </w:rPr>
              <w:t xml:space="preserve">in general </w:t>
            </w:r>
            <w:r w:rsidRPr="00C756EE">
              <w:rPr>
                <w:iCs/>
                <w:sz w:val="22"/>
                <w:szCs w:val="22"/>
                <w:lang w:val="en-GB"/>
              </w:rPr>
              <w:t xml:space="preserve">during the Study tour of the European Commission in September in Prague. </w:t>
            </w:r>
            <w:r w:rsidR="009B1893" w:rsidRPr="00C756EE">
              <w:rPr>
                <w:iCs/>
                <w:sz w:val="22"/>
                <w:szCs w:val="22"/>
                <w:lang w:val="en-GB"/>
              </w:rPr>
              <w:t>The PA2 also presented its Danube Region Biomass Action Plan on the workshop Biomass for growth</w:t>
            </w:r>
            <w:r w:rsidR="00C756EE">
              <w:rPr>
                <w:iCs/>
                <w:sz w:val="22"/>
                <w:szCs w:val="22"/>
                <w:lang w:val="en-GB"/>
              </w:rPr>
              <w:t xml:space="preserve">. </w:t>
            </w:r>
          </w:p>
        </w:tc>
      </w:tr>
    </w:tbl>
    <w:p w:rsidR="00D47FA0" w:rsidRDefault="00D47FA0" w:rsidP="009B1893">
      <w:pPr>
        <w:spacing w:after="0"/>
      </w:pPr>
    </w:p>
    <w:p w:rsidR="00B131AA" w:rsidRPr="009B1893" w:rsidRDefault="00B131AA" w:rsidP="009B1893">
      <w:pPr>
        <w:pStyle w:val="Heading2"/>
        <w:spacing w:before="0" w:after="240"/>
        <w:ind w:left="578" w:hanging="578"/>
        <w:rPr>
          <w:sz w:val="24"/>
          <w:szCs w:val="24"/>
          <w:u w:val="single"/>
        </w:rPr>
      </w:pPr>
      <w:bookmarkStart w:id="69" w:name="_Ref432427671"/>
      <w:bookmarkStart w:id="70" w:name="_Ref436817357"/>
      <w:bookmarkStart w:id="71" w:name="_Toc444768732"/>
      <w:r w:rsidRPr="009B1893">
        <w:rPr>
          <w:sz w:val="24"/>
          <w:szCs w:val="24"/>
          <w:u w:val="single"/>
        </w:rPr>
        <w:t>Lessons learned</w:t>
      </w:r>
      <w:bookmarkEnd w:id="69"/>
      <w:bookmarkEnd w:id="70"/>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806C2" w:rsidRPr="00B34BF2" w:rsidTr="009063FE">
        <w:tc>
          <w:tcPr>
            <w:tcW w:w="9778" w:type="dxa"/>
            <w:shd w:val="clear" w:color="auto" w:fill="D6D618"/>
          </w:tcPr>
          <w:p w:rsidR="004806C2" w:rsidRPr="001268C0" w:rsidRDefault="009B4438" w:rsidP="00265220">
            <w:pPr>
              <w:spacing w:before="120" w:after="120"/>
              <w:rPr>
                <w:i/>
                <w:sz w:val="22"/>
                <w:szCs w:val="22"/>
              </w:rPr>
            </w:pPr>
            <w:r>
              <w:rPr>
                <w:i/>
                <w:sz w:val="22"/>
                <w:szCs w:val="22"/>
                <w:lang w:eastAsia="de-DE"/>
              </w:rPr>
              <w:t xml:space="preserve">Question </w:t>
            </w:r>
            <w:r w:rsidR="00BE7FCB">
              <w:rPr>
                <w:i/>
                <w:sz w:val="22"/>
                <w:szCs w:val="22"/>
                <w:lang w:eastAsia="de-DE"/>
              </w:rPr>
              <w:t>26</w:t>
            </w:r>
            <w:r w:rsidR="00400473">
              <w:rPr>
                <w:i/>
                <w:sz w:val="22"/>
                <w:szCs w:val="22"/>
              </w:rPr>
              <w:t xml:space="preserve">: </w:t>
            </w:r>
            <w:r w:rsidR="00FA00BF">
              <w:rPr>
                <w:i/>
                <w:sz w:val="22"/>
                <w:szCs w:val="22"/>
              </w:rPr>
              <w:t>B</w:t>
            </w:r>
            <w:r w:rsidR="005D3D41">
              <w:rPr>
                <w:i/>
                <w:sz w:val="22"/>
                <w:szCs w:val="22"/>
              </w:rPr>
              <w:t xml:space="preserve">ased on what has been reported </w:t>
            </w:r>
            <w:r w:rsidR="00D060F8">
              <w:rPr>
                <w:i/>
                <w:sz w:val="22"/>
                <w:szCs w:val="22"/>
              </w:rPr>
              <w:t xml:space="preserve">so far </w:t>
            </w:r>
            <w:r w:rsidR="005D3D41">
              <w:rPr>
                <w:i/>
                <w:sz w:val="22"/>
                <w:szCs w:val="22"/>
              </w:rPr>
              <w:t xml:space="preserve">in </w:t>
            </w:r>
            <w:r w:rsidR="00AD4E0E">
              <w:rPr>
                <w:i/>
                <w:sz w:val="22"/>
                <w:szCs w:val="22"/>
              </w:rPr>
              <w:t>S</w:t>
            </w:r>
            <w:r w:rsidR="005D3D41">
              <w:rPr>
                <w:i/>
                <w:sz w:val="22"/>
                <w:szCs w:val="22"/>
              </w:rPr>
              <w:t>ection</w:t>
            </w:r>
            <w:r w:rsidR="00AD4E0E">
              <w:rPr>
                <w:i/>
                <w:sz w:val="22"/>
                <w:szCs w:val="22"/>
              </w:rPr>
              <w:t xml:space="preserve"> </w:t>
            </w:r>
            <w:r w:rsidR="001E3448">
              <w:rPr>
                <w:i/>
                <w:sz w:val="22"/>
                <w:szCs w:val="22"/>
              </w:rPr>
              <w:fldChar w:fldCharType="begin"/>
            </w:r>
            <w:r w:rsidR="00265220">
              <w:rPr>
                <w:i/>
                <w:sz w:val="22"/>
                <w:szCs w:val="22"/>
              </w:rPr>
              <w:instrText xml:space="preserve"> REF _Ref444768745 \r \h </w:instrText>
            </w:r>
            <w:r w:rsidR="001E3448">
              <w:rPr>
                <w:i/>
                <w:sz w:val="22"/>
                <w:szCs w:val="22"/>
              </w:rPr>
            </w:r>
            <w:r w:rsidR="001E3448">
              <w:rPr>
                <w:i/>
                <w:sz w:val="22"/>
                <w:szCs w:val="22"/>
              </w:rPr>
              <w:fldChar w:fldCharType="separate"/>
            </w:r>
            <w:r w:rsidR="00265220">
              <w:rPr>
                <w:i/>
                <w:sz w:val="22"/>
                <w:szCs w:val="22"/>
              </w:rPr>
              <w:t>4</w:t>
            </w:r>
            <w:r w:rsidR="001E3448">
              <w:rPr>
                <w:i/>
                <w:sz w:val="22"/>
                <w:szCs w:val="22"/>
              </w:rPr>
              <w:fldChar w:fldCharType="end"/>
            </w:r>
            <w:r w:rsidR="005D3D41">
              <w:rPr>
                <w:i/>
                <w:sz w:val="22"/>
                <w:szCs w:val="22"/>
              </w:rPr>
              <w:t>: w</w:t>
            </w:r>
            <w:r w:rsidR="009063FE">
              <w:rPr>
                <w:i/>
                <w:sz w:val="22"/>
                <w:szCs w:val="22"/>
              </w:rPr>
              <w:t xml:space="preserve">hat are the </w:t>
            </w:r>
            <w:r w:rsidR="00FA00BF" w:rsidRPr="00FA00BF">
              <w:rPr>
                <w:i/>
                <w:sz w:val="22"/>
                <w:szCs w:val="22"/>
              </w:rPr>
              <w:t>lessons learned (positive or negative)</w:t>
            </w:r>
            <w:r w:rsidR="001B4205">
              <w:rPr>
                <w:i/>
                <w:sz w:val="22"/>
                <w:szCs w:val="22"/>
              </w:rPr>
              <w:t xml:space="preserve">, in terms of </w:t>
            </w:r>
            <w:r w:rsidR="005F7D64">
              <w:rPr>
                <w:i/>
                <w:sz w:val="22"/>
                <w:szCs w:val="22"/>
              </w:rPr>
              <w:t xml:space="preserve">PA </w:t>
            </w:r>
            <w:r w:rsidR="001B4205">
              <w:rPr>
                <w:i/>
                <w:sz w:val="22"/>
                <w:szCs w:val="22"/>
              </w:rPr>
              <w:t>governance</w:t>
            </w:r>
            <w:r w:rsidR="001B4205" w:rsidRPr="001268C0">
              <w:rPr>
                <w:i/>
                <w:sz w:val="22"/>
                <w:szCs w:val="22"/>
              </w:rPr>
              <w:t xml:space="preserve"> during the reporting period</w:t>
            </w:r>
            <w:r w:rsidR="008C09F7">
              <w:rPr>
                <w:i/>
                <w:sz w:val="22"/>
                <w:szCs w:val="22"/>
              </w:rPr>
              <w:t xml:space="preserve"> </w:t>
            </w:r>
            <w:r w:rsidR="008C09F7" w:rsidRPr="008C09F7">
              <w:rPr>
                <w:i/>
                <w:sz w:val="22"/>
                <w:szCs w:val="22"/>
              </w:rPr>
              <w:t>and what responses to those the PA considers as relevant?</w:t>
            </w:r>
          </w:p>
        </w:tc>
      </w:tr>
      <w:tr w:rsidR="004806C2" w:rsidRPr="0043490F" w:rsidTr="00E11B9E">
        <w:tc>
          <w:tcPr>
            <w:tcW w:w="9778" w:type="dxa"/>
            <w:shd w:val="clear" w:color="auto" w:fill="auto"/>
          </w:tcPr>
          <w:p w:rsidR="00CB39E9" w:rsidRPr="00C756EE" w:rsidRDefault="00CB39E9" w:rsidP="0043490F">
            <w:pPr>
              <w:spacing w:before="120" w:after="0"/>
              <w:rPr>
                <w:sz w:val="22"/>
                <w:szCs w:val="22"/>
                <w:lang w:eastAsia="de-DE"/>
              </w:rPr>
            </w:pPr>
            <w:r w:rsidRPr="00C756EE">
              <w:rPr>
                <w:sz w:val="22"/>
                <w:szCs w:val="22"/>
                <w:lang w:eastAsia="de-DE"/>
              </w:rPr>
              <w:t xml:space="preserve">Sufficient participation of the members of the SG in meeting is a long-term issue of PA2 and the PA2 coordination is trying to focus on this problem. The PA2 will work harder on a form and timing of the meetings in order to engage more SG members. Furthermore, we would like to attract SG members to participate on our meetings through sending newsletters to inform about topics that we are focusing on and planned activities. </w:t>
            </w:r>
          </w:p>
          <w:p w:rsidR="004D3FEE" w:rsidRPr="00C756EE" w:rsidRDefault="00796CFC" w:rsidP="001A062F">
            <w:pPr>
              <w:spacing w:before="120" w:after="0"/>
              <w:rPr>
                <w:sz w:val="22"/>
                <w:szCs w:val="22"/>
                <w:lang w:eastAsia="de-DE"/>
              </w:rPr>
            </w:pPr>
            <w:r w:rsidRPr="00C756EE">
              <w:rPr>
                <w:sz w:val="22"/>
                <w:szCs w:val="22"/>
                <w:lang w:eastAsia="de-DE"/>
              </w:rPr>
              <w:t xml:space="preserve">We need to continue in an effort to engage stakeholders and bringing concrete results of PA2 and EUSDR in general towards citizens and interested actors and ensure that our planned activities reflects their needs. </w:t>
            </w:r>
          </w:p>
          <w:p w:rsidR="006133F1" w:rsidRPr="0043490F" w:rsidRDefault="006133F1" w:rsidP="00481EA8">
            <w:pPr>
              <w:spacing w:before="120" w:after="120"/>
              <w:rPr>
                <w:i/>
                <w:sz w:val="22"/>
                <w:szCs w:val="22"/>
                <w:lang w:eastAsia="de-DE"/>
              </w:rPr>
            </w:pPr>
            <w:r w:rsidRPr="00C756EE">
              <w:rPr>
                <w:sz w:val="22"/>
                <w:szCs w:val="22"/>
                <w:lang w:eastAsia="de-DE"/>
              </w:rPr>
              <w:t xml:space="preserve">The PA2 coordination is satisfied with the way how we started to explore synergies with other </w:t>
            </w:r>
            <w:r w:rsidR="005611CC" w:rsidRPr="00C756EE">
              <w:rPr>
                <w:sz w:val="22"/>
                <w:szCs w:val="22"/>
                <w:lang w:eastAsia="de-DE"/>
              </w:rPr>
              <w:t>relevant actors (EUSALP, Carpathian Convention, other EUSDR PACs activities). We will pay greater attention to not duplicate efforts but to create join initiatives and cooperate.</w:t>
            </w:r>
            <w:r w:rsidR="005611CC">
              <w:rPr>
                <w:i/>
                <w:sz w:val="22"/>
                <w:szCs w:val="22"/>
                <w:lang w:eastAsia="de-DE"/>
              </w:rPr>
              <w:t xml:space="preserve"> </w:t>
            </w:r>
          </w:p>
        </w:tc>
      </w:tr>
    </w:tbl>
    <w:p w:rsidR="00B131AA" w:rsidRPr="009B1893" w:rsidRDefault="00B131AA" w:rsidP="002E37EC">
      <w:pPr>
        <w:pStyle w:val="Heading2"/>
        <w:spacing w:before="240" w:after="240"/>
        <w:ind w:left="578" w:hanging="578"/>
        <w:rPr>
          <w:sz w:val="24"/>
          <w:szCs w:val="24"/>
          <w:u w:val="single"/>
        </w:rPr>
      </w:pPr>
      <w:bookmarkStart w:id="72" w:name="_Toc444768733"/>
      <w:r w:rsidRPr="009B1893">
        <w:rPr>
          <w:sz w:val="24"/>
          <w:szCs w:val="24"/>
          <w:u w:val="single"/>
        </w:rPr>
        <w:t>The future</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806C2" w:rsidRPr="00B34BF2" w:rsidTr="009063FE">
        <w:tc>
          <w:tcPr>
            <w:tcW w:w="9778" w:type="dxa"/>
            <w:shd w:val="clear" w:color="auto" w:fill="D6D618"/>
          </w:tcPr>
          <w:p w:rsidR="000A5C90" w:rsidRPr="001268C0" w:rsidRDefault="009B4438" w:rsidP="00265220">
            <w:pPr>
              <w:spacing w:before="120" w:after="120"/>
              <w:rPr>
                <w:i/>
                <w:sz w:val="22"/>
                <w:szCs w:val="22"/>
              </w:rPr>
            </w:pPr>
            <w:r>
              <w:rPr>
                <w:i/>
                <w:sz w:val="22"/>
                <w:szCs w:val="22"/>
                <w:lang w:eastAsia="de-DE"/>
              </w:rPr>
              <w:t xml:space="preserve">Question </w:t>
            </w:r>
            <w:r w:rsidR="00BE7FCB">
              <w:rPr>
                <w:i/>
                <w:sz w:val="22"/>
                <w:szCs w:val="22"/>
              </w:rPr>
              <w:t>27</w:t>
            </w:r>
            <w:r w:rsidR="00400473">
              <w:rPr>
                <w:i/>
                <w:sz w:val="22"/>
                <w:szCs w:val="22"/>
              </w:rPr>
              <w:t xml:space="preserve">: </w:t>
            </w:r>
            <w:r w:rsidR="005D3D41" w:rsidRPr="005D3D41">
              <w:rPr>
                <w:i/>
                <w:sz w:val="22"/>
                <w:szCs w:val="22"/>
              </w:rPr>
              <w:t xml:space="preserve">Based on what has been reported </w:t>
            </w:r>
            <w:r w:rsidR="00BB7F20">
              <w:rPr>
                <w:i/>
                <w:sz w:val="22"/>
                <w:szCs w:val="22"/>
              </w:rPr>
              <w:t xml:space="preserve">so far </w:t>
            </w:r>
            <w:r w:rsidR="005D3D41" w:rsidRPr="005D3D41">
              <w:rPr>
                <w:i/>
                <w:sz w:val="22"/>
                <w:szCs w:val="22"/>
              </w:rPr>
              <w:t xml:space="preserve">in </w:t>
            </w:r>
            <w:r w:rsidR="00736436">
              <w:rPr>
                <w:i/>
                <w:sz w:val="22"/>
                <w:szCs w:val="22"/>
              </w:rPr>
              <w:t xml:space="preserve">Section </w:t>
            </w:r>
            <w:r w:rsidR="001E3448">
              <w:rPr>
                <w:i/>
                <w:sz w:val="22"/>
                <w:szCs w:val="22"/>
              </w:rPr>
              <w:fldChar w:fldCharType="begin"/>
            </w:r>
            <w:r w:rsidR="00265220">
              <w:rPr>
                <w:i/>
                <w:sz w:val="22"/>
                <w:szCs w:val="22"/>
              </w:rPr>
              <w:instrText xml:space="preserve"> REF _Ref444768746 \r \h </w:instrText>
            </w:r>
            <w:r w:rsidR="001E3448">
              <w:rPr>
                <w:i/>
                <w:sz w:val="22"/>
                <w:szCs w:val="22"/>
              </w:rPr>
            </w:r>
            <w:r w:rsidR="001E3448">
              <w:rPr>
                <w:i/>
                <w:sz w:val="22"/>
                <w:szCs w:val="22"/>
              </w:rPr>
              <w:fldChar w:fldCharType="separate"/>
            </w:r>
            <w:r w:rsidR="00265220">
              <w:rPr>
                <w:i/>
                <w:sz w:val="22"/>
                <w:szCs w:val="22"/>
              </w:rPr>
              <w:t>4</w:t>
            </w:r>
            <w:r w:rsidR="001E3448">
              <w:rPr>
                <w:i/>
                <w:sz w:val="22"/>
                <w:szCs w:val="22"/>
              </w:rPr>
              <w:fldChar w:fldCharType="end"/>
            </w:r>
            <w:r w:rsidR="004854CA">
              <w:rPr>
                <w:i/>
                <w:sz w:val="22"/>
                <w:szCs w:val="22"/>
              </w:rPr>
              <w:t>: w</w:t>
            </w:r>
            <w:r w:rsidR="009063FE">
              <w:rPr>
                <w:i/>
                <w:sz w:val="22"/>
                <w:szCs w:val="22"/>
              </w:rPr>
              <w:t>hat n</w:t>
            </w:r>
            <w:r w:rsidR="004806C2" w:rsidRPr="001268C0">
              <w:rPr>
                <w:i/>
                <w:sz w:val="22"/>
                <w:szCs w:val="22"/>
              </w:rPr>
              <w:t xml:space="preserve">ext steps </w:t>
            </w:r>
            <w:r w:rsidR="002E5168">
              <w:rPr>
                <w:i/>
                <w:sz w:val="22"/>
                <w:szCs w:val="22"/>
              </w:rPr>
              <w:t xml:space="preserve">and challenges </w:t>
            </w:r>
            <w:r w:rsidR="009063FE">
              <w:rPr>
                <w:i/>
                <w:sz w:val="22"/>
                <w:szCs w:val="22"/>
              </w:rPr>
              <w:t xml:space="preserve">for better </w:t>
            </w:r>
            <w:r w:rsidR="002E5168">
              <w:rPr>
                <w:i/>
                <w:sz w:val="22"/>
                <w:szCs w:val="22"/>
              </w:rPr>
              <w:t xml:space="preserve">PA </w:t>
            </w:r>
            <w:r w:rsidR="009063FE">
              <w:rPr>
                <w:i/>
                <w:sz w:val="22"/>
                <w:szCs w:val="22"/>
              </w:rPr>
              <w:t>governance</w:t>
            </w:r>
            <w:r w:rsidR="000A5C90">
              <w:rPr>
                <w:i/>
                <w:sz w:val="22"/>
                <w:szCs w:val="22"/>
              </w:rPr>
              <w:t xml:space="preserve"> </w:t>
            </w:r>
            <w:r w:rsidR="00736436">
              <w:rPr>
                <w:i/>
                <w:sz w:val="22"/>
                <w:szCs w:val="22"/>
              </w:rPr>
              <w:t xml:space="preserve">in the future </w:t>
            </w:r>
            <w:r w:rsidR="008C09F7">
              <w:rPr>
                <w:i/>
                <w:sz w:val="22"/>
                <w:szCs w:val="22"/>
              </w:rPr>
              <w:t>that the PA finds important</w:t>
            </w:r>
            <w:r w:rsidR="008C09F7" w:rsidRPr="002A1F4D">
              <w:rPr>
                <w:i/>
                <w:sz w:val="22"/>
                <w:szCs w:val="22"/>
              </w:rPr>
              <w:t xml:space="preserve"> </w:t>
            </w:r>
            <w:r w:rsidR="008C09F7">
              <w:rPr>
                <w:i/>
                <w:sz w:val="22"/>
                <w:szCs w:val="22"/>
              </w:rPr>
              <w:t>to be</w:t>
            </w:r>
            <w:r w:rsidR="008C09F7" w:rsidRPr="002A1F4D">
              <w:rPr>
                <w:i/>
                <w:sz w:val="22"/>
                <w:szCs w:val="22"/>
              </w:rPr>
              <w:t xml:space="preserve"> shar</w:t>
            </w:r>
            <w:r w:rsidR="008C09F7">
              <w:rPr>
                <w:i/>
                <w:sz w:val="22"/>
                <w:szCs w:val="22"/>
              </w:rPr>
              <w:t>ed for</w:t>
            </w:r>
            <w:r w:rsidR="008C09F7" w:rsidRPr="002A1F4D">
              <w:rPr>
                <w:i/>
                <w:sz w:val="22"/>
                <w:szCs w:val="22"/>
              </w:rPr>
              <w:t xml:space="preserve"> further consideration</w:t>
            </w:r>
            <w:r w:rsidR="008C09F7">
              <w:rPr>
                <w:i/>
                <w:sz w:val="22"/>
                <w:szCs w:val="22"/>
              </w:rPr>
              <w:t xml:space="preserve"> (incl. possible solutions to overcome the challenges)</w:t>
            </w:r>
            <w:r w:rsidR="008C09F7" w:rsidRPr="002A1F4D">
              <w:rPr>
                <w:i/>
                <w:sz w:val="22"/>
                <w:szCs w:val="22"/>
              </w:rPr>
              <w:t xml:space="preserve">?  </w:t>
            </w:r>
          </w:p>
        </w:tc>
      </w:tr>
      <w:tr w:rsidR="004806C2" w:rsidRPr="0043490F" w:rsidTr="00E11B9E">
        <w:tc>
          <w:tcPr>
            <w:tcW w:w="9778" w:type="dxa"/>
            <w:shd w:val="clear" w:color="auto" w:fill="auto"/>
          </w:tcPr>
          <w:p w:rsidR="00481EA8" w:rsidRPr="00C756EE" w:rsidRDefault="00481EA8" w:rsidP="0043490F">
            <w:pPr>
              <w:spacing w:before="120" w:after="0"/>
              <w:rPr>
                <w:sz w:val="22"/>
                <w:szCs w:val="22"/>
                <w:lang w:eastAsia="de-DE"/>
              </w:rPr>
            </w:pPr>
            <w:r w:rsidRPr="00C756EE">
              <w:rPr>
                <w:sz w:val="22"/>
                <w:szCs w:val="22"/>
                <w:lang w:eastAsia="de-DE"/>
              </w:rPr>
              <w:t xml:space="preserve">There are three main challenges that is the PA2 coordination facing: </w:t>
            </w:r>
          </w:p>
          <w:p w:rsidR="00481EA8" w:rsidRPr="00C756EE" w:rsidRDefault="00481EA8" w:rsidP="009E22DC">
            <w:pPr>
              <w:spacing w:before="120" w:after="120"/>
              <w:rPr>
                <w:sz w:val="22"/>
                <w:szCs w:val="22"/>
                <w:lang w:eastAsia="de-DE"/>
              </w:rPr>
            </w:pPr>
            <w:r w:rsidRPr="00C756EE">
              <w:rPr>
                <w:b/>
                <w:sz w:val="22"/>
                <w:szCs w:val="22"/>
                <w:lang w:eastAsia="de-DE"/>
              </w:rPr>
              <w:t xml:space="preserve">Well-governed PA2: </w:t>
            </w:r>
            <w:r w:rsidR="008A33B9" w:rsidRPr="00C756EE">
              <w:rPr>
                <w:sz w:val="22"/>
                <w:szCs w:val="22"/>
                <w:lang w:eastAsia="de-DE"/>
              </w:rPr>
              <w:t xml:space="preserve">regular communication, exchange of information and mutual support is the key for well- functioning coordination between CZ and HU and for smooth coordination of planned activities. </w:t>
            </w:r>
          </w:p>
          <w:p w:rsidR="00481EA8" w:rsidRPr="00C756EE" w:rsidRDefault="00481EA8" w:rsidP="009E22DC">
            <w:pPr>
              <w:spacing w:after="120"/>
              <w:rPr>
                <w:sz w:val="22"/>
                <w:szCs w:val="22"/>
                <w:lang w:eastAsia="de-DE"/>
              </w:rPr>
            </w:pPr>
            <w:r w:rsidRPr="00C756EE">
              <w:rPr>
                <w:b/>
                <w:sz w:val="22"/>
                <w:szCs w:val="22"/>
                <w:lang w:eastAsia="de-DE"/>
              </w:rPr>
              <w:t>Engagement of stakeholders</w:t>
            </w:r>
            <w:r w:rsidR="008A33B9" w:rsidRPr="00C756EE">
              <w:rPr>
                <w:b/>
                <w:sz w:val="22"/>
                <w:szCs w:val="22"/>
                <w:lang w:eastAsia="de-DE"/>
              </w:rPr>
              <w:t xml:space="preserve"> and cooperation with other relevant actors (PACs, EUSALP…)</w:t>
            </w:r>
            <w:r w:rsidRPr="00C756EE">
              <w:rPr>
                <w:b/>
                <w:sz w:val="22"/>
                <w:szCs w:val="22"/>
                <w:lang w:eastAsia="de-DE"/>
              </w:rPr>
              <w:t xml:space="preserve">: </w:t>
            </w:r>
            <w:r w:rsidR="008A33B9" w:rsidRPr="00C756EE">
              <w:rPr>
                <w:sz w:val="22"/>
                <w:szCs w:val="22"/>
                <w:lang w:eastAsia="de-DE"/>
              </w:rPr>
              <w:t xml:space="preserve">setting up the framework of cooperation, exploring synergies through consultations and exchange of information, join initiatives, active approach will contribute to a greater engagement of interested actors. </w:t>
            </w:r>
          </w:p>
          <w:p w:rsidR="00262B61" w:rsidRPr="009E22DC" w:rsidRDefault="00481EA8" w:rsidP="009E22DC">
            <w:pPr>
              <w:spacing w:after="120"/>
              <w:rPr>
                <w:i/>
                <w:sz w:val="22"/>
                <w:szCs w:val="22"/>
                <w:lang w:eastAsia="de-DE"/>
              </w:rPr>
            </w:pPr>
            <w:r w:rsidRPr="00C756EE">
              <w:rPr>
                <w:b/>
                <w:sz w:val="22"/>
                <w:szCs w:val="22"/>
                <w:lang w:eastAsia="de-DE"/>
              </w:rPr>
              <w:t xml:space="preserve">Visibility and Communication: </w:t>
            </w:r>
            <w:r w:rsidR="008A33B9" w:rsidRPr="00C756EE">
              <w:rPr>
                <w:sz w:val="22"/>
                <w:szCs w:val="22"/>
                <w:lang w:eastAsia="de-DE"/>
              </w:rPr>
              <w:t xml:space="preserve">visibility and communication (inside and outside the region) is the key for the implementation of the targets of PA2. </w:t>
            </w:r>
            <w:r w:rsidR="009E22DC" w:rsidRPr="00C756EE">
              <w:rPr>
                <w:sz w:val="22"/>
                <w:szCs w:val="22"/>
                <w:lang w:eastAsia="de-DE"/>
              </w:rPr>
              <w:t>The PA2 (and its activities) has to be visible in order to provide sufficient and relevant content to the macro-regional developments and to increase the impact.</w:t>
            </w:r>
            <w:r w:rsidR="009E22DC">
              <w:rPr>
                <w:i/>
                <w:sz w:val="22"/>
                <w:szCs w:val="22"/>
                <w:lang w:eastAsia="de-DE"/>
              </w:rPr>
              <w:t xml:space="preserve"> </w:t>
            </w:r>
          </w:p>
        </w:tc>
      </w:tr>
    </w:tbl>
    <w:p w:rsidR="00BA19BC" w:rsidRDefault="00BA19BC" w:rsidP="00DA6AB0">
      <w:pPr>
        <w:pStyle w:val="Heading1"/>
        <w:numPr>
          <w:ilvl w:val="0"/>
          <w:numId w:val="0"/>
        </w:numPr>
        <w:sectPr w:rsidR="00BA19BC" w:rsidSect="00FF2303">
          <w:pgSz w:w="11906" w:h="16838"/>
          <w:pgMar w:top="1418" w:right="1134" w:bottom="1418" w:left="1134" w:header="709" w:footer="709" w:gutter="0"/>
          <w:cols w:space="708"/>
          <w:docGrid w:linePitch="360"/>
        </w:sectPr>
      </w:pPr>
    </w:p>
    <w:p w:rsidR="005360DC" w:rsidRPr="00D05990" w:rsidRDefault="005360DC" w:rsidP="005360DC">
      <w:pPr>
        <w:pStyle w:val="Heading1"/>
        <w:numPr>
          <w:ilvl w:val="0"/>
          <w:numId w:val="0"/>
        </w:numPr>
      </w:pPr>
      <w:bookmarkStart w:id="73" w:name="_Toc444768734"/>
      <w:bookmarkStart w:id="74" w:name="_Toc444768735"/>
      <w:r w:rsidRPr="009D42BA">
        <w:lastRenderedPageBreak/>
        <w:t xml:space="preserve">Annex </w:t>
      </w:r>
      <w:r>
        <w:t>I</w:t>
      </w:r>
      <w:r w:rsidRPr="009D42BA">
        <w:t>: Roadmaps to implement each PA action</w:t>
      </w:r>
      <w:bookmarkEnd w:id="73"/>
    </w:p>
    <w:p w:rsidR="005360DC" w:rsidRPr="00E63820" w:rsidRDefault="005360DC" w:rsidP="005360DC">
      <w:pPr>
        <w:pStyle w:val="Caption"/>
        <w:rPr>
          <w:b w:val="0"/>
          <w:i/>
          <w:sz w:val="22"/>
          <w:szCs w:val="22"/>
        </w:rPr>
      </w:pPr>
      <w:bookmarkStart w:id="75" w:name="_Ref432689048"/>
      <w:bookmarkStart w:id="76" w:name="_Toc444768743"/>
      <w:r w:rsidRPr="00E63820">
        <w:rPr>
          <w:b w:val="0"/>
          <w:i/>
          <w:sz w:val="22"/>
          <w:szCs w:val="22"/>
        </w:rPr>
        <w:t xml:space="preserve">Table </w:t>
      </w:r>
      <w:r w:rsidRPr="00E63820">
        <w:rPr>
          <w:b w:val="0"/>
          <w:i/>
          <w:sz w:val="22"/>
          <w:szCs w:val="22"/>
        </w:rPr>
        <w:fldChar w:fldCharType="begin"/>
      </w:r>
      <w:r w:rsidRPr="00E63820">
        <w:rPr>
          <w:b w:val="0"/>
          <w:i/>
          <w:sz w:val="22"/>
          <w:szCs w:val="22"/>
        </w:rPr>
        <w:instrText xml:space="preserve"> SEQ Table \* ARABIC </w:instrText>
      </w:r>
      <w:r w:rsidRPr="00E63820">
        <w:rPr>
          <w:b w:val="0"/>
          <w:i/>
          <w:sz w:val="22"/>
          <w:szCs w:val="22"/>
        </w:rPr>
        <w:fldChar w:fldCharType="separate"/>
      </w:r>
      <w:r>
        <w:rPr>
          <w:b w:val="0"/>
          <w:i/>
          <w:noProof/>
          <w:sz w:val="22"/>
          <w:szCs w:val="22"/>
        </w:rPr>
        <w:t>9</w:t>
      </w:r>
      <w:r w:rsidRPr="00E63820">
        <w:rPr>
          <w:b w:val="0"/>
          <w:i/>
          <w:sz w:val="22"/>
          <w:szCs w:val="22"/>
        </w:rPr>
        <w:fldChar w:fldCharType="end"/>
      </w:r>
      <w:bookmarkEnd w:id="75"/>
      <w:r w:rsidRPr="00E63820">
        <w:rPr>
          <w:b w:val="0"/>
          <w:i/>
          <w:sz w:val="22"/>
          <w:szCs w:val="22"/>
        </w:rPr>
        <w:t>: Roadmap to implement an action</w:t>
      </w:r>
      <w:bookmarkEnd w:id="76"/>
    </w:p>
    <w:tbl>
      <w:tblPr>
        <w:tblW w:w="144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1843"/>
        <w:gridCol w:w="1701"/>
        <w:gridCol w:w="1842"/>
        <w:gridCol w:w="2410"/>
      </w:tblGrid>
      <w:tr w:rsidR="005360DC" w:rsidRPr="00B34BF2" w:rsidTr="005360DC">
        <w:tc>
          <w:tcPr>
            <w:tcW w:w="14425" w:type="dxa"/>
            <w:gridSpan w:val="6"/>
            <w:shd w:val="clear" w:color="auto" w:fill="E6E122"/>
          </w:tcPr>
          <w:p w:rsidR="005360DC" w:rsidRPr="00451E33" w:rsidRDefault="005360DC" w:rsidP="005360DC">
            <w:pPr>
              <w:spacing w:before="120" w:after="120"/>
              <w:rPr>
                <w:b/>
                <w:smallCaps/>
                <w:color w:val="0000CC"/>
                <w:sz w:val="28"/>
              </w:rPr>
            </w:pPr>
            <w:r w:rsidRPr="00366291">
              <w:rPr>
                <w:b/>
                <w:smallCaps/>
                <w:color w:val="0000CC"/>
                <w:sz w:val="28"/>
              </w:rPr>
              <w:t>R</w:t>
            </w:r>
            <w:r>
              <w:rPr>
                <w:b/>
                <w:smallCaps/>
                <w:color w:val="0000CC"/>
                <w:sz w:val="28"/>
              </w:rPr>
              <w:t>oadmap for Action 1</w:t>
            </w:r>
          </w:p>
        </w:tc>
      </w:tr>
      <w:tr w:rsidR="005360DC" w:rsidRPr="00B34BF2" w:rsidTr="005360DC">
        <w:tc>
          <w:tcPr>
            <w:tcW w:w="2093" w:type="dxa"/>
            <w:tcBorders>
              <w:bottom w:val="single" w:sz="4" w:space="0" w:color="auto"/>
            </w:tcBorders>
            <w:shd w:val="clear" w:color="auto" w:fill="E2DD19"/>
          </w:tcPr>
          <w:p w:rsidR="005360DC" w:rsidRPr="00E431D3" w:rsidRDefault="005360DC" w:rsidP="005360DC">
            <w:pPr>
              <w:spacing w:before="120" w:after="0"/>
              <w:jc w:val="left"/>
              <w:rPr>
                <w:i/>
                <w:sz w:val="22"/>
                <w:szCs w:val="22"/>
              </w:rPr>
            </w:pPr>
            <w:r w:rsidRPr="00E431D3">
              <w:rPr>
                <w:i/>
                <w:sz w:val="22"/>
                <w:szCs w:val="22"/>
              </w:rPr>
              <w:t xml:space="preserve">EUSDR </w:t>
            </w:r>
            <w:r w:rsidRPr="00451E33">
              <w:rPr>
                <w:b/>
                <w:i/>
                <w:color w:val="0000FF"/>
                <w:sz w:val="22"/>
                <w:szCs w:val="22"/>
              </w:rPr>
              <w:t>Target</w:t>
            </w:r>
            <w:r w:rsidRPr="00E431D3">
              <w:rPr>
                <w:i/>
                <w:sz w:val="22"/>
                <w:szCs w:val="22"/>
              </w:rPr>
              <w:t xml:space="preserve"> </w:t>
            </w:r>
            <w:r>
              <w:rPr>
                <w:i/>
                <w:sz w:val="22"/>
                <w:szCs w:val="22"/>
              </w:rPr>
              <w:t>to which the Roadmap is related</w:t>
            </w:r>
          </w:p>
        </w:tc>
        <w:tc>
          <w:tcPr>
            <w:tcW w:w="12332" w:type="dxa"/>
            <w:gridSpan w:val="5"/>
            <w:shd w:val="clear" w:color="auto" w:fill="auto"/>
            <w:vAlign w:val="center"/>
          </w:tcPr>
          <w:p w:rsidR="005360DC" w:rsidRPr="001268C0" w:rsidRDefault="005360DC" w:rsidP="005360DC">
            <w:pPr>
              <w:spacing w:before="120" w:after="0"/>
              <w:jc w:val="left"/>
              <w:rPr>
                <w:i/>
                <w:sz w:val="22"/>
                <w:szCs w:val="22"/>
              </w:rPr>
            </w:pPr>
            <w:r>
              <w:rPr>
                <w:i/>
                <w:sz w:val="22"/>
                <w:szCs w:val="22"/>
              </w:rPr>
              <w:t xml:space="preserve">Target 1 – To help to achieve the national targets based on the Europe 2030 climate and energy targets </w:t>
            </w:r>
          </w:p>
        </w:tc>
      </w:tr>
      <w:tr w:rsidR="005360DC" w:rsidRPr="00B34BF2" w:rsidTr="005360DC">
        <w:tc>
          <w:tcPr>
            <w:tcW w:w="2093" w:type="dxa"/>
            <w:tcBorders>
              <w:bottom w:val="single" w:sz="4" w:space="0" w:color="auto"/>
            </w:tcBorders>
            <w:shd w:val="clear" w:color="auto" w:fill="E1DC19"/>
            <w:vAlign w:val="center"/>
          </w:tcPr>
          <w:p w:rsidR="005360DC" w:rsidRPr="008F5B16" w:rsidRDefault="005360DC" w:rsidP="005360DC">
            <w:pPr>
              <w:spacing w:before="120" w:after="0"/>
              <w:jc w:val="left"/>
              <w:rPr>
                <w:i/>
                <w:sz w:val="22"/>
                <w:szCs w:val="22"/>
                <w:u w:val="single"/>
              </w:rPr>
            </w:pPr>
            <w:r w:rsidRPr="00E431D3">
              <w:rPr>
                <w:i/>
                <w:sz w:val="22"/>
                <w:szCs w:val="22"/>
              </w:rPr>
              <w:t xml:space="preserve">EUSDR </w:t>
            </w:r>
            <w:r>
              <w:rPr>
                <w:b/>
                <w:i/>
                <w:color w:val="0000FF"/>
                <w:sz w:val="22"/>
                <w:szCs w:val="22"/>
              </w:rPr>
              <w:t>Action</w:t>
            </w:r>
            <w:r w:rsidRPr="00E431D3">
              <w:rPr>
                <w:i/>
                <w:sz w:val="22"/>
                <w:szCs w:val="22"/>
              </w:rPr>
              <w:t xml:space="preserve"> </w:t>
            </w:r>
            <w:r>
              <w:rPr>
                <w:i/>
                <w:sz w:val="22"/>
                <w:szCs w:val="22"/>
              </w:rPr>
              <w:t>to which the Roadmap is related</w:t>
            </w:r>
          </w:p>
        </w:tc>
        <w:tc>
          <w:tcPr>
            <w:tcW w:w="6379" w:type="dxa"/>
            <w:gridSpan w:val="2"/>
            <w:shd w:val="clear" w:color="auto" w:fill="FFFFFF"/>
          </w:tcPr>
          <w:p w:rsidR="005360DC" w:rsidRDefault="005360DC" w:rsidP="005360DC">
            <w:pPr>
              <w:spacing w:before="120" w:after="0"/>
              <w:jc w:val="left"/>
              <w:rPr>
                <w:i/>
                <w:sz w:val="22"/>
                <w:szCs w:val="22"/>
              </w:rPr>
            </w:pPr>
            <w:r>
              <w:rPr>
                <w:i/>
                <w:sz w:val="22"/>
                <w:szCs w:val="22"/>
              </w:rPr>
              <w:t xml:space="preserve">Action 1 – To further explore the sustainable use of biomass, solar energy, geothermal, hydropower and wind power to increase the energy autonomy and to promote and support multipurpose cross border RES utilization projects </w:t>
            </w:r>
          </w:p>
        </w:tc>
        <w:tc>
          <w:tcPr>
            <w:tcW w:w="3543" w:type="dxa"/>
            <w:gridSpan w:val="2"/>
            <w:shd w:val="clear" w:color="auto" w:fill="E1DC19"/>
            <w:vAlign w:val="center"/>
          </w:tcPr>
          <w:p w:rsidR="005360DC" w:rsidRDefault="005360DC" w:rsidP="005360DC">
            <w:pPr>
              <w:spacing w:before="120" w:after="0"/>
              <w:jc w:val="left"/>
              <w:rPr>
                <w:i/>
                <w:sz w:val="22"/>
                <w:szCs w:val="22"/>
              </w:rPr>
            </w:pPr>
            <w:r>
              <w:rPr>
                <w:i/>
                <w:sz w:val="22"/>
                <w:szCs w:val="22"/>
              </w:rPr>
              <w:t xml:space="preserve">Deadline (year) for finalising implementation of the </w:t>
            </w:r>
            <w:r w:rsidRPr="00E431D3">
              <w:rPr>
                <w:i/>
                <w:sz w:val="22"/>
                <w:szCs w:val="22"/>
              </w:rPr>
              <w:t xml:space="preserve">EUSDR </w:t>
            </w:r>
            <w:r>
              <w:rPr>
                <w:b/>
                <w:i/>
                <w:color w:val="0000FF"/>
                <w:sz w:val="22"/>
                <w:szCs w:val="22"/>
              </w:rPr>
              <w:t>Action</w:t>
            </w:r>
          </w:p>
        </w:tc>
        <w:tc>
          <w:tcPr>
            <w:tcW w:w="2410" w:type="dxa"/>
            <w:shd w:val="clear" w:color="auto" w:fill="FFFFFF"/>
            <w:vAlign w:val="center"/>
          </w:tcPr>
          <w:p w:rsidR="005360DC" w:rsidRDefault="005360DC" w:rsidP="005360DC">
            <w:pPr>
              <w:spacing w:before="120" w:after="0"/>
              <w:jc w:val="left"/>
              <w:rPr>
                <w:i/>
                <w:sz w:val="22"/>
                <w:szCs w:val="22"/>
              </w:rPr>
            </w:pPr>
            <w:r>
              <w:rPr>
                <w:i/>
                <w:sz w:val="22"/>
                <w:szCs w:val="22"/>
              </w:rPr>
              <w:t xml:space="preserve"> 2018</w:t>
            </w:r>
          </w:p>
        </w:tc>
      </w:tr>
      <w:tr w:rsidR="005360DC" w:rsidRPr="007B38F9" w:rsidTr="005360DC">
        <w:trPr>
          <w:trHeight w:val="92"/>
        </w:trPr>
        <w:tc>
          <w:tcPr>
            <w:tcW w:w="14425" w:type="dxa"/>
            <w:gridSpan w:val="6"/>
            <w:tcBorders>
              <w:bottom w:val="single" w:sz="4" w:space="0" w:color="auto"/>
            </w:tcBorders>
            <w:shd w:val="clear" w:color="auto" w:fill="auto"/>
            <w:vAlign w:val="center"/>
          </w:tcPr>
          <w:p w:rsidR="005360DC" w:rsidRPr="007B38F9" w:rsidRDefault="005360DC" w:rsidP="005360DC">
            <w:pPr>
              <w:spacing w:after="0"/>
              <w:jc w:val="left"/>
              <w:rPr>
                <w:i/>
                <w:sz w:val="4"/>
                <w:szCs w:val="4"/>
              </w:rPr>
            </w:pPr>
          </w:p>
        </w:tc>
      </w:tr>
      <w:tr w:rsidR="005360DC" w:rsidRPr="00B34BF2" w:rsidTr="005360DC">
        <w:tc>
          <w:tcPr>
            <w:tcW w:w="2093" w:type="dxa"/>
            <w:tcBorders>
              <w:bottom w:val="single" w:sz="4" w:space="0" w:color="auto"/>
            </w:tcBorders>
            <w:shd w:val="clear" w:color="auto" w:fill="E1DC19"/>
            <w:vAlign w:val="center"/>
          </w:tcPr>
          <w:p w:rsidR="005360DC" w:rsidRPr="00D2460F" w:rsidRDefault="005360DC" w:rsidP="005360DC">
            <w:pPr>
              <w:spacing w:before="120" w:after="0"/>
              <w:jc w:val="center"/>
              <w:rPr>
                <w:b/>
                <w:i/>
                <w:sz w:val="22"/>
                <w:szCs w:val="22"/>
              </w:rPr>
            </w:pPr>
            <w:r w:rsidRPr="00D2460F">
              <w:rPr>
                <w:b/>
                <w:i/>
                <w:color w:val="0000FF"/>
                <w:sz w:val="22"/>
                <w:szCs w:val="22"/>
              </w:rPr>
              <w:t>Milestones</w:t>
            </w:r>
          </w:p>
        </w:tc>
        <w:tc>
          <w:tcPr>
            <w:tcW w:w="4536" w:type="dxa"/>
            <w:tcBorders>
              <w:bottom w:val="single" w:sz="4" w:space="0" w:color="auto"/>
            </w:tcBorders>
            <w:shd w:val="clear" w:color="auto" w:fill="E2DD19"/>
            <w:vAlign w:val="center"/>
          </w:tcPr>
          <w:p w:rsidR="005360DC" w:rsidRPr="00E431D3" w:rsidRDefault="005360DC" w:rsidP="005360DC">
            <w:pPr>
              <w:spacing w:before="120" w:after="0"/>
              <w:jc w:val="center"/>
              <w:rPr>
                <w:i/>
                <w:sz w:val="22"/>
                <w:szCs w:val="22"/>
              </w:rPr>
            </w:pPr>
            <w:r>
              <w:rPr>
                <w:i/>
                <w:sz w:val="22"/>
                <w:szCs w:val="22"/>
              </w:rPr>
              <w:t>Definition of milestone</w:t>
            </w:r>
          </w:p>
        </w:tc>
        <w:tc>
          <w:tcPr>
            <w:tcW w:w="3544" w:type="dxa"/>
            <w:gridSpan w:val="2"/>
            <w:tcBorders>
              <w:bottom w:val="single" w:sz="4" w:space="0" w:color="auto"/>
            </w:tcBorders>
            <w:shd w:val="clear" w:color="auto" w:fill="E2DD19"/>
            <w:vAlign w:val="center"/>
          </w:tcPr>
          <w:p w:rsidR="005360DC" w:rsidRPr="00E431D3" w:rsidRDefault="005360DC" w:rsidP="005360DC">
            <w:pPr>
              <w:spacing w:before="120" w:after="0"/>
              <w:jc w:val="center"/>
              <w:rPr>
                <w:i/>
                <w:sz w:val="22"/>
                <w:szCs w:val="22"/>
              </w:rPr>
            </w:pPr>
            <w:r>
              <w:rPr>
                <w:i/>
                <w:sz w:val="22"/>
                <w:szCs w:val="22"/>
              </w:rPr>
              <w:t>Planned deadline for achieving the milestone</w:t>
            </w:r>
          </w:p>
        </w:tc>
        <w:tc>
          <w:tcPr>
            <w:tcW w:w="4252" w:type="dxa"/>
            <w:gridSpan w:val="2"/>
            <w:tcBorders>
              <w:bottom w:val="single" w:sz="4" w:space="0" w:color="auto"/>
            </w:tcBorders>
            <w:shd w:val="clear" w:color="auto" w:fill="E2DD19"/>
            <w:vAlign w:val="center"/>
          </w:tcPr>
          <w:p w:rsidR="005360DC" w:rsidRPr="00E431D3" w:rsidRDefault="005360DC" w:rsidP="005360DC">
            <w:pPr>
              <w:spacing w:before="120" w:after="0"/>
              <w:jc w:val="center"/>
              <w:rPr>
                <w:i/>
                <w:sz w:val="22"/>
                <w:szCs w:val="22"/>
              </w:rPr>
            </w:pPr>
            <w:r>
              <w:rPr>
                <w:i/>
                <w:sz w:val="22"/>
                <w:szCs w:val="22"/>
              </w:rPr>
              <w:t>Responsible actors for the milestone</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M1</w:t>
            </w:r>
          </w:p>
        </w:tc>
        <w:tc>
          <w:tcPr>
            <w:tcW w:w="4536" w:type="dxa"/>
            <w:shd w:val="clear" w:color="auto" w:fill="auto"/>
            <w:vAlign w:val="center"/>
          </w:tcPr>
          <w:p w:rsidR="005360DC" w:rsidRDefault="005360DC" w:rsidP="005360DC">
            <w:pPr>
              <w:spacing w:before="120" w:after="0"/>
              <w:jc w:val="center"/>
              <w:rPr>
                <w:i/>
                <w:sz w:val="22"/>
                <w:szCs w:val="22"/>
              </w:rPr>
            </w:pPr>
            <w:r>
              <w:rPr>
                <w:i/>
                <w:sz w:val="22"/>
                <w:szCs w:val="22"/>
              </w:rPr>
              <w:t>Endorsement of the scope of the study by the Steering Group</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2018</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PA2 coordination</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M2</w:t>
            </w:r>
          </w:p>
        </w:tc>
        <w:tc>
          <w:tcPr>
            <w:tcW w:w="4536" w:type="dxa"/>
            <w:shd w:val="clear" w:color="auto" w:fill="auto"/>
            <w:vAlign w:val="center"/>
          </w:tcPr>
          <w:p w:rsidR="005360DC" w:rsidRDefault="005360DC" w:rsidP="005360DC">
            <w:pPr>
              <w:spacing w:before="120" w:after="0"/>
              <w:jc w:val="center"/>
              <w:rPr>
                <w:i/>
                <w:sz w:val="22"/>
                <w:szCs w:val="22"/>
              </w:rPr>
            </w:pPr>
            <w:r>
              <w:rPr>
                <w:i/>
                <w:sz w:val="22"/>
                <w:szCs w:val="22"/>
              </w:rPr>
              <w:t>Study on the decentralization of the grid</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2018</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PA2 coordination, Steering group members, external consultants</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M3</w:t>
            </w:r>
          </w:p>
        </w:tc>
        <w:tc>
          <w:tcPr>
            <w:tcW w:w="4536" w:type="dxa"/>
            <w:shd w:val="clear" w:color="auto" w:fill="auto"/>
            <w:vAlign w:val="center"/>
          </w:tcPr>
          <w:p w:rsidR="005360DC" w:rsidRDefault="005360DC" w:rsidP="005360DC">
            <w:pPr>
              <w:spacing w:before="120" w:after="0"/>
              <w:jc w:val="center"/>
              <w:rPr>
                <w:i/>
                <w:sz w:val="22"/>
                <w:szCs w:val="22"/>
              </w:rPr>
            </w:pPr>
            <w:r>
              <w:rPr>
                <w:i/>
                <w:sz w:val="22"/>
                <w:szCs w:val="22"/>
              </w:rPr>
              <w:t xml:space="preserve">Seminar on the use of RES and its impact on the grid </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2018</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 xml:space="preserve">PA2 coordination </w:t>
            </w:r>
          </w:p>
        </w:tc>
      </w:tr>
    </w:tbl>
    <w:p w:rsidR="005360DC" w:rsidRDefault="005360DC" w:rsidP="005360DC">
      <w:pPr>
        <w:spacing w:after="0"/>
        <w:jc w:val="left"/>
        <w:rPr>
          <w:i/>
          <w:sz w:val="22"/>
          <w:szCs w:val="22"/>
          <w:lang w:eastAsia="de-DE"/>
        </w:rPr>
      </w:pPr>
    </w:p>
    <w:tbl>
      <w:tblPr>
        <w:tblW w:w="144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1843"/>
        <w:gridCol w:w="1701"/>
        <w:gridCol w:w="1842"/>
        <w:gridCol w:w="2410"/>
      </w:tblGrid>
      <w:tr w:rsidR="005360DC" w:rsidRPr="00B34BF2" w:rsidTr="005360DC">
        <w:tc>
          <w:tcPr>
            <w:tcW w:w="14425" w:type="dxa"/>
            <w:gridSpan w:val="6"/>
            <w:shd w:val="clear" w:color="auto" w:fill="E6E122"/>
          </w:tcPr>
          <w:p w:rsidR="005360DC" w:rsidRPr="00451E33" w:rsidRDefault="005360DC" w:rsidP="005360DC">
            <w:pPr>
              <w:spacing w:before="120" w:after="120"/>
              <w:rPr>
                <w:b/>
                <w:smallCaps/>
                <w:color w:val="0000CC"/>
                <w:sz w:val="28"/>
              </w:rPr>
            </w:pPr>
            <w:r w:rsidRPr="00366291">
              <w:rPr>
                <w:b/>
                <w:smallCaps/>
                <w:color w:val="0000CC"/>
                <w:sz w:val="28"/>
              </w:rPr>
              <w:t>R</w:t>
            </w:r>
            <w:r>
              <w:rPr>
                <w:b/>
                <w:smallCaps/>
                <w:color w:val="0000CC"/>
                <w:sz w:val="28"/>
              </w:rPr>
              <w:t>oadmap for Action 2</w:t>
            </w:r>
          </w:p>
        </w:tc>
      </w:tr>
      <w:tr w:rsidR="005360DC" w:rsidRPr="00B34BF2" w:rsidTr="005360DC">
        <w:tc>
          <w:tcPr>
            <w:tcW w:w="2093" w:type="dxa"/>
            <w:tcBorders>
              <w:bottom w:val="single" w:sz="4" w:space="0" w:color="auto"/>
            </w:tcBorders>
            <w:shd w:val="clear" w:color="auto" w:fill="E2DD19"/>
          </w:tcPr>
          <w:p w:rsidR="005360DC" w:rsidRPr="00E431D3" w:rsidRDefault="005360DC" w:rsidP="005360DC">
            <w:pPr>
              <w:spacing w:before="120" w:after="0"/>
              <w:jc w:val="left"/>
              <w:rPr>
                <w:i/>
                <w:sz w:val="22"/>
                <w:szCs w:val="22"/>
              </w:rPr>
            </w:pPr>
            <w:r w:rsidRPr="00E431D3">
              <w:rPr>
                <w:i/>
                <w:sz w:val="22"/>
                <w:szCs w:val="22"/>
              </w:rPr>
              <w:t xml:space="preserve">EUSDR </w:t>
            </w:r>
            <w:r w:rsidRPr="00451E33">
              <w:rPr>
                <w:b/>
                <w:i/>
                <w:color w:val="0000FF"/>
                <w:sz w:val="22"/>
                <w:szCs w:val="22"/>
              </w:rPr>
              <w:t>Target</w:t>
            </w:r>
            <w:r w:rsidRPr="00E431D3">
              <w:rPr>
                <w:i/>
                <w:sz w:val="22"/>
                <w:szCs w:val="22"/>
              </w:rPr>
              <w:t xml:space="preserve"> </w:t>
            </w:r>
            <w:r>
              <w:rPr>
                <w:i/>
                <w:sz w:val="22"/>
                <w:szCs w:val="22"/>
              </w:rPr>
              <w:t>to which the Roadmap is related</w:t>
            </w:r>
          </w:p>
        </w:tc>
        <w:tc>
          <w:tcPr>
            <w:tcW w:w="12332" w:type="dxa"/>
            <w:gridSpan w:val="5"/>
            <w:shd w:val="clear" w:color="auto" w:fill="auto"/>
            <w:vAlign w:val="center"/>
          </w:tcPr>
          <w:p w:rsidR="005360DC" w:rsidRPr="001268C0" w:rsidRDefault="005360DC" w:rsidP="005360DC">
            <w:pPr>
              <w:spacing w:before="120" w:after="0"/>
              <w:jc w:val="left"/>
              <w:rPr>
                <w:i/>
                <w:sz w:val="22"/>
                <w:szCs w:val="22"/>
              </w:rPr>
            </w:pPr>
            <w:r>
              <w:rPr>
                <w:i/>
                <w:sz w:val="22"/>
                <w:szCs w:val="22"/>
              </w:rPr>
              <w:t xml:space="preserve">Target 1 - To help to achieve the national targets based on the Europe 2030 climate and energy targets </w:t>
            </w:r>
          </w:p>
        </w:tc>
      </w:tr>
      <w:tr w:rsidR="005360DC" w:rsidRPr="00B34BF2" w:rsidTr="005360DC">
        <w:tc>
          <w:tcPr>
            <w:tcW w:w="2093" w:type="dxa"/>
            <w:tcBorders>
              <w:bottom w:val="single" w:sz="4" w:space="0" w:color="auto"/>
            </w:tcBorders>
            <w:shd w:val="clear" w:color="auto" w:fill="E1DC19"/>
            <w:vAlign w:val="center"/>
          </w:tcPr>
          <w:p w:rsidR="005360DC" w:rsidRPr="008F5B16" w:rsidRDefault="005360DC" w:rsidP="005360DC">
            <w:pPr>
              <w:spacing w:before="120" w:after="0"/>
              <w:jc w:val="left"/>
              <w:rPr>
                <w:i/>
                <w:sz w:val="22"/>
                <w:szCs w:val="22"/>
                <w:u w:val="single"/>
              </w:rPr>
            </w:pPr>
            <w:r w:rsidRPr="00E431D3">
              <w:rPr>
                <w:i/>
                <w:sz w:val="22"/>
                <w:szCs w:val="22"/>
              </w:rPr>
              <w:t xml:space="preserve">EUSDR </w:t>
            </w:r>
            <w:r>
              <w:rPr>
                <w:b/>
                <w:i/>
                <w:color w:val="0000FF"/>
                <w:sz w:val="22"/>
                <w:szCs w:val="22"/>
              </w:rPr>
              <w:t>Action</w:t>
            </w:r>
            <w:r w:rsidRPr="00E431D3">
              <w:rPr>
                <w:i/>
                <w:sz w:val="22"/>
                <w:szCs w:val="22"/>
              </w:rPr>
              <w:t xml:space="preserve"> </w:t>
            </w:r>
            <w:r>
              <w:rPr>
                <w:i/>
                <w:sz w:val="22"/>
                <w:szCs w:val="22"/>
              </w:rPr>
              <w:t>to which the Roadmap is related</w:t>
            </w:r>
          </w:p>
        </w:tc>
        <w:tc>
          <w:tcPr>
            <w:tcW w:w="6379" w:type="dxa"/>
            <w:gridSpan w:val="2"/>
            <w:shd w:val="clear" w:color="auto" w:fill="FFFFFF"/>
          </w:tcPr>
          <w:p w:rsidR="005360DC" w:rsidRDefault="005360DC" w:rsidP="005360DC">
            <w:pPr>
              <w:spacing w:before="120" w:after="0"/>
              <w:jc w:val="left"/>
              <w:rPr>
                <w:i/>
                <w:sz w:val="22"/>
                <w:szCs w:val="22"/>
              </w:rPr>
            </w:pPr>
            <w:r>
              <w:rPr>
                <w:i/>
                <w:sz w:val="22"/>
                <w:szCs w:val="22"/>
              </w:rPr>
              <w:t xml:space="preserve">Action 2 – To facilitate networking and cooperation among national stakeholders (national and local authorities, businesses and citizens) in order to promote energy efficiency, mitigation of climate change and to increase the use of renewable energies </w:t>
            </w:r>
          </w:p>
        </w:tc>
        <w:tc>
          <w:tcPr>
            <w:tcW w:w="3543" w:type="dxa"/>
            <w:gridSpan w:val="2"/>
            <w:shd w:val="clear" w:color="auto" w:fill="E1DC19"/>
            <w:vAlign w:val="center"/>
          </w:tcPr>
          <w:p w:rsidR="005360DC" w:rsidRDefault="005360DC" w:rsidP="005360DC">
            <w:pPr>
              <w:spacing w:before="120" w:after="0"/>
              <w:jc w:val="left"/>
              <w:rPr>
                <w:i/>
                <w:sz w:val="22"/>
                <w:szCs w:val="22"/>
              </w:rPr>
            </w:pPr>
            <w:r>
              <w:rPr>
                <w:i/>
                <w:sz w:val="22"/>
                <w:szCs w:val="22"/>
              </w:rPr>
              <w:t xml:space="preserve">Deadline (year) for finalising implementation of the </w:t>
            </w:r>
            <w:r w:rsidRPr="00E431D3">
              <w:rPr>
                <w:i/>
                <w:sz w:val="22"/>
                <w:szCs w:val="22"/>
              </w:rPr>
              <w:t xml:space="preserve">EUSDR </w:t>
            </w:r>
            <w:r>
              <w:rPr>
                <w:b/>
                <w:i/>
                <w:color w:val="0000FF"/>
                <w:sz w:val="22"/>
                <w:szCs w:val="22"/>
              </w:rPr>
              <w:t>Action</w:t>
            </w:r>
          </w:p>
        </w:tc>
        <w:tc>
          <w:tcPr>
            <w:tcW w:w="2410" w:type="dxa"/>
            <w:shd w:val="clear" w:color="auto" w:fill="FFFFFF"/>
            <w:vAlign w:val="center"/>
          </w:tcPr>
          <w:p w:rsidR="005360DC" w:rsidRDefault="005360DC" w:rsidP="005360DC">
            <w:pPr>
              <w:spacing w:before="120" w:after="0"/>
              <w:jc w:val="left"/>
              <w:rPr>
                <w:i/>
                <w:sz w:val="22"/>
                <w:szCs w:val="22"/>
              </w:rPr>
            </w:pPr>
            <w:r>
              <w:rPr>
                <w:i/>
                <w:sz w:val="22"/>
                <w:szCs w:val="22"/>
              </w:rPr>
              <w:t>2019</w:t>
            </w:r>
          </w:p>
        </w:tc>
      </w:tr>
      <w:tr w:rsidR="005360DC" w:rsidRPr="007B38F9" w:rsidTr="005360DC">
        <w:trPr>
          <w:trHeight w:val="92"/>
        </w:trPr>
        <w:tc>
          <w:tcPr>
            <w:tcW w:w="14425" w:type="dxa"/>
            <w:gridSpan w:val="6"/>
            <w:tcBorders>
              <w:bottom w:val="single" w:sz="4" w:space="0" w:color="auto"/>
            </w:tcBorders>
            <w:shd w:val="clear" w:color="auto" w:fill="auto"/>
            <w:vAlign w:val="center"/>
          </w:tcPr>
          <w:p w:rsidR="005360DC" w:rsidRPr="007B38F9" w:rsidRDefault="005360DC" w:rsidP="005360DC">
            <w:pPr>
              <w:spacing w:after="0"/>
              <w:jc w:val="left"/>
              <w:rPr>
                <w:i/>
                <w:sz w:val="4"/>
                <w:szCs w:val="4"/>
              </w:rPr>
            </w:pPr>
          </w:p>
        </w:tc>
      </w:tr>
      <w:tr w:rsidR="005360DC" w:rsidRPr="00B34BF2" w:rsidTr="005360DC">
        <w:tc>
          <w:tcPr>
            <w:tcW w:w="2093" w:type="dxa"/>
            <w:tcBorders>
              <w:bottom w:val="single" w:sz="4" w:space="0" w:color="auto"/>
            </w:tcBorders>
            <w:shd w:val="clear" w:color="auto" w:fill="E1DC19"/>
            <w:vAlign w:val="center"/>
          </w:tcPr>
          <w:p w:rsidR="005360DC" w:rsidRPr="00D2460F" w:rsidRDefault="005360DC" w:rsidP="005360DC">
            <w:pPr>
              <w:spacing w:before="120" w:after="0"/>
              <w:jc w:val="center"/>
              <w:rPr>
                <w:b/>
                <w:i/>
                <w:sz w:val="22"/>
                <w:szCs w:val="22"/>
              </w:rPr>
            </w:pPr>
            <w:r w:rsidRPr="00D2460F">
              <w:rPr>
                <w:b/>
                <w:i/>
                <w:color w:val="0000FF"/>
                <w:sz w:val="22"/>
                <w:szCs w:val="22"/>
              </w:rPr>
              <w:lastRenderedPageBreak/>
              <w:t>Milestones</w:t>
            </w:r>
          </w:p>
        </w:tc>
        <w:tc>
          <w:tcPr>
            <w:tcW w:w="4536" w:type="dxa"/>
            <w:tcBorders>
              <w:bottom w:val="single" w:sz="4" w:space="0" w:color="auto"/>
            </w:tcBorders>
            <w:shd w:val="clear" w:color="auto" w:fill="E2DD19"/>
            <w:vAlign w:val="center"/>
          </w:tcPr>
          <w:p w:rsidR="005360DC" w:rsidRPr="00E431D3" w:rsidRDefault="005360DC" w:rsidP="005360DC">
            <w:pPr>
              <w:spacing w:before="120" w:after="0"/>
              <w:jc w:val="center"/>
              <w:rPr>
                <w:i/>
                <w:sz w:val="22"/>
                <w:szCs w:val="22"/>
              </w:rPr>
            </w:pPr>
            <w:r>
              <w:rPr>
                <w:i/>
                <w:sz w:val="22"/>
                <w:szCs w:val="22"/>
              </w:rPr>
              <w:t>Definition of milestone</w:t>
            </w:r>
          </w:p>
        </w:tc>
        <w:tc>
          <w:tcPr>
            <w:tcW w:w="3544" w:type="dxa"/>
            <w:gridSpan w:val="2"/>
            <w:tcBorders>
              <w:bottom w:val="single" w:sz="4" w:space="0" w:color="auto"/>
            </w:tcBorders>
            <w:shd w:val="clear" w:color="auto" w:fill="E2DD19"/>
            <w:vAlign w:val="center"/>
          </w:tcPr>
          <w:p w:rsidR="005360DC" w:rsidRPr="00E431D3" w:rsidRDefault="005360DC" w:rsidP="005360DC">
            <w:pPr>
              <w:spacing w:before="120" w:after="0"/>
              <w:jc w:val="center"/>
              <w:rPr>
                <w:i/>
                <w:sz w:val="22"/>
                <w:szCs w:val="22"/>
              </w:rPr>
            </w:pPr>
            <w:r>
              <w:rPr>
                <w:i/>
                <w:sz w:val="22"/>
                <w:szCs w:val="22"/>
              </w:rPr>
              <w:t>Planned deadline for achieving the milestone</w:t>
            </w:r>
          </w:p>
        </w:tc>
        <w:tc>
          <w:tcPr>
            <w:tcW w:w="4252" w:type="dxa"/>
            <w:gridSpan w:val="2"/>
            <w:tcBorders>
              <w:bottom w:val="single" w:sz="4" w:space="0" w:color="auto"/>
            </w:tcBorders>
            <w:shd w:val="clear" w:color="auto" w:fill="E2DD19"/>
            <w:vAlign w:val="center"/>
          </w:tcPr>
          <w:p w:rsidR="005360DC" w:rsidRPr="00E431D3" w:rsidRDefault="005360DC" w:rsidP="005360DC">
            <w:pPr>
              <w:spacing w:before="120" w:after="0"/>
              <w:jc w:val="center"/>
              <w:rPr>
                <w:i/>
                <w:sz w:val="22"/>
                <w:szCs w:val="22"/>
              </w:rPr>
            </w:pPr>
            <w:r>
              <w:rPr>
                <w:i/>
                <w:sz w:val="22"/>
                <w:szCs w:val="22"/>
              </w:rPr>
              <w:t>Responsible actors for the milestone</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M1</w:t>
            </w:r>
          </w:p>
        </w:tc>
        <w:tc>
          <w:tcPr>
            <w:tcW w:w="4536" w:type="dxa"/>
            <w:shd w:val="clear" w:color="auto" w:fill="auto"/>
            <w:vAlign w:val="center"/>
          </w:tcPr>
          <w:p w:rsidR="005360DC" w:rsidRDefault="005360DC" w:rsidP="005360DC">
            <w:pPr>
              <w:spacing w:before="120" w:after="0"/>
              <w:jc w:val="center"/>
              <w:rPr>
                <w:i/>
                <w:sz w:val="22"/>
                <w:szCs w:val="22"/>
              </w:rPr>
            </w:pPr>
            <w:r>
              <w:rPr>
                <w:i/>
                <w:sz w:val="22"/>
                <w:szCs w:val="22"/>
              </w:rPr>
              <w:t>Seminar on Energy efficiency in SMEs</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2017</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PA2 coordination</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M2</w:t>
            </w:r>
          </w:p>
        </w:tc>
        <w:tc>
          <w:tcPr>
            <w:tcW w:w="4536" w:type="dxa"/>
            <w:shd w:val="clear" w:color="auto" w:fill="auto"/>
            <w:vAlign w:val="center"/>
          </w:tcPr>
          <w:p w:rsidR="005360DC" w:rsidRDefault="005360DC" w:rsidP="005360DC">
            <w:pPr>
              <w:spacing w:before="120" w:after="0"/>
              <w:jc w:val="center"/>
              <w:rPr>
                <w:i/>
                <w:sz w:val="22"/>
                <w:szCs w:val="22"/>
              </w:rPr>
            </w:pPr>
            <w:r>
              <w:rPr>
                <w:i/>
                <w:sz w:val="22"/>
                <w:szCs w:val="22"/>
              </w:rPr>
              <w:t>Policy brief or best practices report</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2017</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PA2 coordination</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M3</w:t>
            </w:r>
          </w:p>
        </w:tc>
        <w:tc>
          <w:tcPr>
            <w:tcW w:w="4536" w:type="dxa"/>
            <w:shd w:val="clear" w:color="auto" w:fill="auto"/>
            <w:vAlign w:val="center"/>
          </w:tcPr>
          <w:p w:rsidR="005360DC" w:rsidRDefault="005360DC" w:rsidP="005360DC">
            <w:pPr>
              <w:spacing w:before="120" w:after="0"/>
              <w:jc w:val="center"/>
              <w:rPr>
                <w:i/>
                <w:sz w:val="22"/>
                <w:szCs w:val="22"/>
              </w:rPr>
            </w:pPr>
            <w:r>
              <w:rPr>
                <w:i/>
                <w:sz w:val="22"/>
                <w:szCs w:val="22"/>
              </w:rPr>
              <w:t xml:space="preserve">Expert seminar on energy poverty </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2019</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 xml:space="preserve">PA2 coordination </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M4</w:t>
            </w:r>
          </w:p>
        </w:tc>
        <w:tc>
          <w:tcPr>
            <w:tcW w:w="4536" w:type="dxa"/>
            <w:shd w:val="clear" w:color="auto" w:fill="auto"/>
            <w:vAlign w:val="center"/>
          </w:tcPr>
          <w:p w:rsidR="005360DC" w:rsidRDefault="005360DC" w:rsidP="005360DC">
            <w:pPr>
              <w:spacing w:before="120" w:after="0"/>
              <w:jc w:val="center"/>
              <w:rPr>
                <w:i/>
                <w:sz w:val="22"/>
                <w:szCs w:val="22"/>
              </w:rPr>
            </w:pPr>
            <w:r>
              <w:rPr>
                <w:i/>
                <w:sz w:val="22"/>
                <w:szCs w:val="22"/>
              </w:rPr>
              <w:t>Policy brief or best practices report</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2019</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PA2 coordination</w:t>
            </w:r>
          </w:p>
        </w:tc>
      </w:tr>
    </w:tbl>
    <w:p w:rsidR="005360DC" w:rsidRDefault="005360DC" w:rsidP="005360DC">
      <w:pPr>
        <w:spacing w:after="0"/>
        <w:jc w:val="left"/>
        <w:rPr>
          <w:i/>
          <w:sz w:val="22"/>
          <w:szCs w:val="22"/>
          <w:lang w:eastAsia="de-DE"/>
        </w:rPr>
      </w:pPr>
    </w:p>
    <w:tbl>
      <w:tblPr>
        <w:tblW w:w="144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1843"/>
        <w:gridCol w:w="1701"/>
        <w:gridCol w:w="1842"/>
        <w:gridCol w:w="2410"/>
      </w:tblGrid>
      <w:tr w:rsidR="005360DC" w:rsidRPr="00B34BF2" w:rsidTr="005360DC">
        <w:tc>
          <w:tcPr>
            <w:tcW w:w="14425" w:type="dxa"/>
            <w:gridSpan w:val="6"/>
            <w:shd w:val="clear" w:color="auto" w:fill="E6E122"/>
          </w:tcPr>
          <w:p w:rsidR="005360DC" w:rsidRPr="00451E33" w:rsidRDefault="005360DC" w:rsidP="005360DC">
            <w:pPr>
              <w:spacing w:before="120" w:after="120"/>
              <w:rPr>
                <w:b/>
                <w:smallCaps/>
                <w:color w:val="0000CC"/>
                <w:sz w:val="28"/>
              </w:rPr>
            </w:pPr>
            <w:r w:rsidRPr="00366291">
              <w:rPr>
                <w:b/>
                <w:smallCaps/>
                <w:color w:val="0000CC"/>
                <w:sz w:val="28"/>
              </w:rPr>
              <w:t>R</w:t>
            </w:r>
            <w:r>
              <w:rPr>
                <w:b/>
                <w:smallCaps/>
                <w:color w:val="0000CC"/>
                <w:sz w:val="28"/>
              </w:rPr>
              <w:t>oadmap for Action 3</w:t>
            </w:r>
          </w:p>
        </w:tc>
      </w:tr>
      <w:tr w:rsidR="005360DC" w:rsidRPr="00B34BF2" w:rsidTr="005360DC">
        <w:tc>
          <w:tcPr>
            <w:tcW w:w="2093" w:type="dxa"/>
            <w:tcBorders>
              <w:bottom w:val="single" w:sz="4" w:space="0" w:color="auto"/>
            </w:tcBorders>
            <w:shd w:val="clear" w:color="auto" w:fill="E2DD19"/>
          </w:tcPr>
          <w:p w:rsidR="005360DC" w:rsidRPr="00E431D3" w:rsidRDefault="005360DC" w:rsidP="005360DC">
            <w:pPr>
              <w:spacing w:before="120" w:after="0"/>
              <w:jc w:val="left"/>
              <w:rPr>
                <w:i/>
                <w:sz w:val="22"/>
                <w:szCs w:val="22"/>
              </w:rPr>
            </w:pPr>
            <w:r w:rsidRPr="00E431D3">
              <w:rPr>
                <w:i/>
                <w:sz w:val="22"/>
                <w:szCs w:val="22"/>
              </w:rPr>
              <w:t xml:space="preserve">EUSDR </w:t>
            </w:r>
            <w:r w:rsidRPr="00451E33">
              <w:rPr>
                <w:b/>
                <w:i/>
                <w:color w:val="0000FF"/>
                <w:sz w:val="22"/>
                <w:szCs w:val="22"/>
              </w:rPr>
              <w:t>Target</w:t>
            </w:r>
            <w:r w:rsidRPr="00E431D3">
              <w:rPr>
                <w:i/>
                <w:sz w:val="22"/>
                <w:szCs w:val="22"/>
              </w:rPr>
              <w:t xml:space="preserve"> </w:t>
            </w:r>
            <w:r>
              <w:rPr>
                <w:i/>
                <w:sz w:val="22"/>
                <w:szCs w:val="22"/>
              </w:rPr>
              <w:t>to which the Roadmap is related</w:t>
            </w:r>
          </w:p>
        </w:tc>
        <w:tc>
          <w:tcPr>
            <w:tcW w:w="12332" w:type="dxa"/>
            <w:gridSpan w:val="5"/>
            <w:shd w:val="clear" w:color="auto" w:fill="auto"/>
            <w:vAlign w:val="center"/>
          </w:tcPr>
          <w:p w:rsidR="005360DC" w:rsidRPr="001268C0" w:rsidRDefault="005360DC" w:rsidP="005360DC">
            <w:pPr>
              <w:spacing w:before="120" w:after="0"/>
              <w:jc w:val="left"/>
              <w:rPr>
                <w:i/>
                <w:sz w:val="22"/>
                <w:szCs w:val="22"/>
              </w:rPr>
            </w:pPr>
            <w:r>
              <w:rPr>
                <w:i/>
                <w:sz w:val="22"/>
                <w:szCs w:val="22"/>
              </w:rPr>
              <w:t>Target 1 – To help to achieve the national targets based on the Europe 2030 climate and energy targets</w:t>
            </w:r>
          </w:p>
        </w:tc>
      </w:tr>
      <w:tr w:rsidR="005360DC" w:rsidRPr="00B34BF2" w:rsidTr="005360DC">
        <w:tc>
          <w:tcPr>
            <w:tcW w:w="2093" w:type="dxa"/>
            <w:tcBorders>
              <w:bottom w:val="single" w:sz="4" w:space="0" w:color="auto"/>
            </w:tcBorders>
            <w:shd w:val="clear" w:color="auto" w:fill="E1DC19"/>
            <w:vAlign w:val="center"/>
          </w:tcPr>
          <w:p w:rsidR="005360DC" w:rsidRPr="008F5B16" w:rsidRDefault="005360DC" w:rsidP="005360DC">
            <w:pPr>
              <w:spacing w:before="120" w:after="0"/>
              <w:jc w:val="left"/>
              <w:rPr>
                <w:i/>
                <w:sz w:val="22"/>
                <w:szCs w:val="22"/>
                <w:u w:val="single"/>
              </w:rPr>
            </w:pPr>
            <w:r w:rsidRPr="00E431D3">
              <w:rPr>
                <w:i/>
                <w:sz w:val="22"/>
                <w:szCs w:val="22"/>
              </w:rPr>
              <w:t xml:space="preserve">EUSDR </w:t>
            </w:r>
            <w:r>
              <w:rPr>
                <w:b/>
                <w:i/>
                <w:color w:val="0000FF"/>
                <w:sz w:val="22"/>
                <w:szCs w:val="22"/>
              </w:rPr>
              <w:t>Action</w:t>
            </w:r>
            <w:r w:rsidRPr="00E431D3">
              <w:rPr>
                <w:i/>
                <w:sz w:val="22"/>
                <w:szCs w:val="22"/>
              </w:rPr>
              <w:t xml:space="preserve"> </w:t>
            </w:r>
            <w:r>
              <w:rPr>
                <w:i/>
                <w:sz w:val="22"/>
                <w:szCs w:val="22"/>
              </w:rPr>
              <w:t>to which the Roadmap is related</w:t>
            </w:r>
          </w:p>
        </w:tc>
        <w:tc>
          <w:tcPr>
            <w:tcW w:w="6379" w:type="dxa"/>
            <w:gridSpan w:val="2"/>
            <w:shd w:val="clear" w:color="auto" w:fill="FFFFFF"/>
          </w:tcPr>
          <w:p w:rsidR="005360DC" w:rsidRDefault="005360DC" w:rsidP="005360DC">
            <w:pPr>
              <w:spacing w:before="120" w:after="0"/>
              <w:jc w:val="left"/>
              <w:rPr>
                <w:i/>
                <w:sz w:val="22"/>
                <w:szCs w:val="22"/>
              </w:rPr>
            </w:pPr>
            <w:r>
              <w:rPr>
                <w:i/>
                <w:sz w:val="22"/>
                <w:szCs w:val="22"/>
              </w:rPr>
              <w:t xml:space="preserve">Action 3 – To improve energy efficient, cost efficient and innovative low-carbon technologies, including smart solutions while respecting the principle of technological neutrality </w:t>
            </w:r>
          </w:p>
        </w:tc>
        <w:tc>
          <w:tcPr>
            <w:tcW w:w="3543" w:type="dxa"/>
            <w:gridSpan w:val="2"/>
            <w:shd w:val="clear" w:color="auto" w:fill="E1DC19"/>
            <w:vAlign w:val="center"/>
          </w:tcPr>
          <w:p w:rsidR="005360DC" w:rsidRDefault="005360DC" w:rsidP="005360DC">
            <w:pPr>
              <w:spacing w:before="120" w:after="0"/>
              <w:jc w:val="left"/>
              <w:rPr>
                <w:i/>
                <w:sz w:val="22"/>
                <w:szCs w:val="22"/>
              </w:rPr>
            </w:pPr>
            <w:r>
              <w:rPr>
                <w:i/>
                <w:sz w:val="22"/>
                <w:szCs w:val="22"/>
              </w:rPr>
              <w:t xml:space="preserve">Deadline (year) for finalising implementation of the </w:t>
            </w:r>
            <w:r w:rsidRPr="00E431D3">
              <w:rPr>
                <w:i/>
                <w:sz w:val="22"/>
                <w:szCs w:val="22"/>
              </w:rPr>
              <w:t xml:space="preserve">EUSDR </w:t>
            </w:r>
            <w:r>
              <w:rPr>
                <w:b/>
                <w:i/>
                <w:color w:val="0000FF"/>
                <w:sz w:val="22"/>
                <w:szCs w:val="22"/>
              </w:rPr>
              <w:t>Action</w:t>
            </w:r>
          </w:p>
        </w:tc>
        <w:tc>
          <w:tcPr>
            <w:tcW w:w="2410" w:type="dxa"/>
            <w:shd w:val="clear" w:color="auto" w:fill="FFFFFF"/>
            <w:vAlign w:val="center"/>
          </w:tcPr>
          <w:p w:rsidR="005360DC" w:rsidRDefault="005360DC" w:rsidP="005360DC">
            <w:pPr>
              <w:spacing w:before="120" w:after="0"/>
              <w:jc w:val="left"/>
              <w:rPr>
                <w:i/>
                <w:sz w:val="22"/>
                <w:szCs w:val="22"/>
              </w:rPr>
            </w:pPr>
            <w:r>
              <w:rPr>
                <w:i/>
                <w:sz w:val="22"/>
                <w:szCs w:val="22"/>
              </w:rPr>
              <w:t>2018</w:t>
            </w:r>
          </w:p>
        </w:tc>
      </w:tr>
      <w:tr w:rsidR="005360DC" w:rsidRPr="007B38F9" w:rsidTr="005360DC">
        <w:trPr>
          <w:trHeight w:val="92"/>
        </w:trPr>
        <w:tc>
          <w:tcPr>
            <w:tcW w:w="14425" w:type="dxa"/>
            <w:gridSpan w:val="6"/>
            <w:tcBorders>
              <w:bottom w:val="single" w:sz="4" w:space="0" w:color="auto"/>
            </w:tcBorders>
            <w:shd w:val="clear" w:color="auto" w:fill="auto"/>
            <w:vAlign w:val="center"/>
          </w:tcPr>
          <w:p w:rsidR="005360DC" w:rsidRPr="007B38F9" w:rsidRDefault="005360DC" w:rsidP="005360DC">
            <w:pPr>
              <w:spacing w:after="0"/>
              <w:jc w:val="left"/>
              <w:rPr>
                <w:i/>
                <w:sz w:val="4"/>
                <w:szCs w:val="4"/>
              </w:rPr>
            </w:pPr>
          </w:p>
        </w:tc>
      </w:tr>
      <w:tr w:rsidR="005360DC" w:rsidRPr="00B34BF2" w:rsidTr="005360DC">
        <w:tc>
          <w:tcPr>
            <w:tcW w:w="2093" w:type="dxa"/>
            <w:tcBorders>
              <w:bottom w:val="single" w:sz="4" w:space="0" w:color="auto"/>
            </w:tcBorders>
            <w:shd w:val="clear" w:color="auto" w:fill="E1DC19"/>
            <w:vAlign w:val="center"/>
          </w:tcPr>
          <w:p w:rsidR="005360DC" w:rsidRPr="00D2460F" w:rsidRDefault="005360DC" w:rsidP="005360DC">
            <w:pPr>
              <w:spacing w:before="120" w:after="0"/>
              <w:jc w:val="center"/>
              <w:rPr>
                <w:b/>
                <w:i/>
                <w:sz w:val="22"/>
                <w:szCs w:val="22"/>
              </w:rPr>
            </w:pPr>
            <w:r w:rsidRPr="00D2460F">
              <w:rPr>
                <w:b/>
                <w:i/>
                <w:color w:val="0000FF"/>
                <w:sz w:val="22"/>
                <w:szCs w:val="22"/>
              </w:rPr>
              <w:t>Milestones</w:t>
            </w:r>
          </w:p>
        </w:tc>
        <w:tc>
          <w:tcPr>
            <w:tcW w:w="4536" w:type="dxa"/>
            <w:tcBorders>
              <w:bottom w:val="single" w:sz="4" w:space="0" w:color="auto"/>
            </w:tcBorders>
            <w:shd w:val="clear" w:color="auto" w:fill="E2DD19"/>
            <w:vAlign w:val="center"/>
          </w:tcPr>
          <w:p w:rsidR="005360DC" w:rsidRPr="00E431D3" w:rsidRDefault="005360DC" w:rsidP="005360DC">
            <w:pPr>
              <w:spacing w:before="120" w:after="0"/>
              <w:jc w:val="center"/>
              <w:rPr>
                <w:i/>
                <w:sz w:val="22"/>
                <w:szCs w:val="22"/>
              </w:rPr>
            </w:pPr>
            <w:r>
              <w:rPr>
                <w:i/>
                <w:sz w:val="22"/>
                <w:szCs w:val="22"/>
              </w:rPr>
              <w:t>Definition of milestone</w:t>
            </w:r>
          </w:p>
        </w:tc>
        <w:tc>
          <w:tcPr>
            <w:tcW w:w="3544" w:type="dxa"/>
            <w:gridSpan w:val="2"/>
            <w:tcBorders>
              <w:bottom w:val="single" w:sz="4" w:space="0" w:color="auto"/>
            </w:tcBorders>
            <w:shd w:val="clear" w:color="auto" w:fill="E2DD19"/>
            <w:vAlign w:val="center"/>
          </w:tcPr>
          <w:p w:rsidR="005360DC" w:rsidRPr="00E431D3" w:rsidRDefault="005360DC" w:rsidP="005360DC">
            <w:pPr>
              <w:spacing w:before="120" w:after="0"/>
              <w:jc w:val="center"/>
              <w:rPr>
                <w:i/>
                <w:sz w:val="22"/>
                <w:szCs w:val="22"/>
              </w:rPr>
            </w:pPr>
            <w:r>
              <w:rPr>
                <w:i/>
                <w:sz w:val="22"/>
                <w:szCs w:val="22"/>
              </w:rPr>
              <w:t>Planned deadline for achieving the milestone</w:t>
            </w:r>
          </w:p>
        </w:tc>
        <w:tc>
          <w:tcPr>
            <w:tcW w:w="4252" w:type="dxa"/>
            <w:gridSpan w:val="2"/>
            <w:tcBorders>
              <w:bottom w:val="single" w:sz="4" w:space="0" w:color="auto"/>
            </w:tcBorders>
            <w:shd w:val="clear" w:color="auto" w:fill="E2DD19"/>
            <w:vAlign w:val="center"/>
          </w:tcPr>
          <w:p w:rsidR="005360DC" w:rsidRPr="00E431D3" w:rsidRDefault="005360DC" w:rsidP="005360DC">
            <w:pPr>
              <w:spacing w:before="120" w:after="0"/>
              <w:jc w:val="center"/>
              <w:rPr>
                <w:i/>
                <w:sz w:val="22"/>
                <w:szCs w:val="22"/>
              </w:rPr>
            </w:pPr>
            <w:r>
              <w:rPr>
                <w:i/>
                <w:sz w:val="22"/>
                <w:szCs w:val="22"/>
              </w:rPr>
              <w:t>Responsible actors for the milestone</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M1</w:t>
            </w:r>
          </w:p>
        </w:tc>
        <w:tc>
          <w:tcPr>
            <w:tcW w:w="4536" w:type="dxa"/>
            <w:shd w:val="clear" w:color="auto" w:fill="auto"/>
            <w:vAlign w:val="center"/>
          </w:tcPr>
          <w:p w:rsidR="005360DC" w:rsidRDefault="005360DC" w:rsidP="005360DC">
            <w:pPr>
              <w:spacing w:before="120" w:after="0"/>
              <w:jc w:val="center"/>
              <w:rPr>
                <w:i/>
                <w:sz w:val="22"/>
                <w:szCs w:val="22"/>
              </w:rPr>
            </w:pPr>
            <w:r>
              <w:rPr>
                <w:i/>
                <w:sz w:val="22"/>
                <w:szCs w:val="22"/>
              </w:rPr>
              <w:t>Clustering workshop on use of RES in energy efficiency</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 xml:space="preserve">2017 </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PA2 coordination</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M2</w:t>
            </w:r>
          </w:p>
        </w:tc>
        <w:tc>
          <w:tcPr>
            <w:tcW w:w="4536" w:type="dxa"/>
            <w:shd w:val="clear" w:color="auto" w:fill="auto"/>
            <w:vAlign w:val="center"/>
          </w:tcPr>
          <w:p w:rsidR="005360DC" w:rsidRDefault="005360DC" w:rsidP="005360DC">
            <w:pPr>
              <w:spacing w:before="120" w:after="0"/>
              <w:jc w:val="center"/>
              <w:rPr>
                <w:i/>
                <w:sz w:val="22"/>
                <w:szCs w:val="22"/>
              </w:rPr>
            </w:pPr>
            <w:r>
              <w:rPr>
                <w:i/>
                <w:sz w:val="22"/>
                <w:szCs w:val="22"/>
              </w:rPr>
              <w:t>Clustering workshop on RES and bioenergy</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2018</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PA2 coordination</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M3</w:t>
            </w:r>
          </w:p>
        </w:tc>
        <w:tc>
          <w:tcPr>
            <w:tcW w:w="4536" w:type="dxa"/>
            <w:shd w:val="clear" w:color="auto" w:fill="auto"/>
            <w:vAlign w:val="center"/>
          </w:tcPr>
          <w:p w:rsidR="005360DC" w:rsidRDefault="005360DC" w:rsidP="005360DC">
            <w:pPr>
              <w:spacing w:before="120" w:after="0"/>
              <w:jc w:val="center"/>
              <w:rPr>
                <w:i/>
                <w:sz w:val="22"/>
                <w:szCs w:val="22"/>
              </w:rPr>
            </w:pPr>
            <w:r>
              <w:rPr>
                <w:i/>
                <w:sz w:val="22"/>
                <w:szCs w:val="22"/>
              </w:rPr>
              <w:t>Project workshop on financing energy projects post 2020</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2018</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 xml:space="preserve">PA2 coordination </w:t>
            </w:r>
          </w:p>
        </w:tc>
      </w:tr>
    </w:tbl>
    <w:p w:rsidR="005360DC" w:rsidRDefault="005360DC" w:rsidP="005360DC">
      <w:pPr>
        <w:spacing w:after="0"/>
        <w:jc w:val="left"/>
        <w:rPr>
          <w:i/>
          <w:sz w:val="22"/>
          <w:szCs w:val="22"/>
          <w:lang w:eastAsia="de-DE"/>
        </w:rPr>
      </w:pPr>
    </w:p>
    <w:tbl>
      <w:tblPr>
        <w:tblW w:w="144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1843"/>
        <w:gridCol w:w="1701"/>
        <w:gridCol w:w="1842"/>
        <w:gridCol w:w="2410"/>
      </w:tblGrid>
      <w:tr w:rsidR="005360DC" w:rsidRPr="00B34BF2" w:rsidTr="005360DC">
        <w:tc>
          <w:tcPr>
            <w:tcW w:w="14425" w:type="dxa"/>
            <w:gridSpan w:val="6"/>
            <w:shd w:val="clear" w:color="auto" w:fill="E6E122"/>
          </w:tcPr>
          <w:p w:rsidR="005360DC" w:rsidRPr="00451E33" w:rsidRDefault="005360DC" w:rsidP="005360DC">
            <w:pPr>
              <w:spacing w:before="120" w:after="120"/>
              <w:rPr>
                <w:b/>
                <w:smallCaps/>
                <w:color w:val="0000CC"/>
                <w:sz w:val="28"/>
              </w:rPr>
            </w:pPr>
            <w:r w:rsidRPr="00366291">
              <w:rPr>
                <w:b/>
                <w:smallCaps/>
                <w:color w:val="0000CC"/>
                <w:sz w:val="28"/>
              </w:rPr>
              <w:t>R</w:t>
            </w:r>
            <w:r>
              <w:rPr>
                <w:b/>
                <w:smallCaps/>
                <w:color w:val="0000CC"/>
                <w:sz w:val="28"/>
              </w:rPr>
              <w:t>oadmap for Action 4</w:t>
            </w:r>
          </w:p>
        </w:tc>
      </w:tr>
      <w:tr w:rsidR="005360DC" w:rsidRPr="00B34BF2" w:rsidTr="005360DC">
        <w:tc>
          <w:tcPr>
            <w:tcW w:w="2093" w:type="dxa"/>
            <w:tcBorders>
              <w:bottom w:val="single" w:sz="4" w:space="0" w:color="auto"/>
            </w:tcBorders>
            <w:shd w:val="clear" w:color="auto" w:fill="E2DD19"/>
          </w:tcPr>
          <w:p w:rsidR="005360DC" w:rsidRPr="00E431D3" w:rsidRDefault="005360DC" w:rsidP="005360DC">
            <w:pPr>
              <w:spacing w:before="120" w:after="0"/>
              <w:jc w:val="left"/>
              <w:rPr>
                <w:i/>
                <w:sz w:val="22"/>
                <w:szCs w:val="22"/>
              </w:rPr>
            </w:pPr>
            <w:r w:rsidRPr="00E431D3">
              <w:rPr>
                <w:i/>
                <w:sz w:val="22"/>
                <w:szCs w:val="22"/>
              </w:rPr>
              <w:t xml:space="preserve">EUSDR </w:t>
            </w:r>
            <w:r w:rsidRPr="00451E33">
              <w:rPr>
                <w:b/>
                <w:i/>
                <w:color w:val="0000FF"/>
                <w:sz w:val="22"/>
                <w:szCs w:val="22"/>
              </w:rPr>
              <w:t>Target</w:t>
            </w:r>
            <w:r w:rsidRPr="00E431D3">
              <w:rPr>
                <w:i/>
                <w:sz w:val="22"/>
                <w:szCs w:val="22"/>
              </w:rPr>
              <w:t xml:space="preserve"> </w:t>
            </w:r>
            <w:r>
              <w:rPr>
                <w:i/>
                <w:sz w:val="22"/>
                <w:szCs w:val="22"/>
              </w:rPr>
              <w:t>to which the Roadmap is related</w:t>
            </w:r>
          </w:p>
        </w:tc>
        <w:tc>
          <w:tcPr>
            <w:tcW w:w="12332" w:type="dxa"/>
            <w:gridSpan w:val="5"/>
            <w:shd w:val="clear" w:color="auto" w:fill="auto"/>
            <w:vAlign w:val="center"/>
          </w:tcPr>
          <w:p w:rsidR="005360DC" w:rsidRPr="001268C0" w:rsidRDefault="005360DC" w:rsidP="005360DC">
            <w:pPr>
              <w:spacing w:before="120" w:after="0"/>
              <w:jc w:val="left"/>
              <w:rPr>
                <w:i/>
                <w:sz w:val="22"/>
                <w:szCs w:val="22"/>
              </w:rPr>
            </w:pPr>
            <w:r>
              <w:rPr>
                <w:i/>
                <w:sz w:val="22"/>
                <w:szCs w:val="22"/>
              </w:rPr>
              <w:t>Target 2 – To remove existing bottlenecks in energy to fulfil the goals of the Energy Union within the Danube region</w:t>
            </w:r>
          </w:p>
        </w:tc>
      </w:tr>
      <w:tr w:rsidR="005360DC" w:rsidRPr="00B34BF2" w:rsidTr="005360DC">
        <w:tc>
          <w:tcPr>
            <w:tcW w:w="2093" w:type="dxa"/>
            <w:tcBorders>
              <w:bottom w:val="single" w:sz="4" w:space="0" w:color="auto"/>
            </w:tcBorders>
            <w:shd w:val="clear" w:color="auto" w:fill="E1DC19"/>
            <w:vAlign w:val="center"/>
          </w:tcPr>
          <w:p w:rsidR="005360DC" w:rsidRPr="008F5B16" w:rsidRDefault="005360DC" w:rsidP="005360DC">
            <w:pPr>
              <w:spacing w:before="120" w:after="0"/>
              <w:jc w:val="left"/>
              <w:rPr>
                <w:i/>
                <w:sz w:val="22"/>
                <w:szCs w:val="22"/>
                <w:u w:val="single"/>
              </w:rPr>
            </w:pPr>
            <w:r w:rsidRPr="00E431D3">
              <w:rPr>
                <w:i/>
                <w:sz w:val="22"/>
                <w:szCs w:val="22"/>
              </w:rPr>
              <w:lastRenderedPageBreak/>
              <w:t xml:space="preserve">EUSDR </w:t>
            </w:r>
            <w:r>
              <w:rPr>
                <w:b/>
                <w:i/>
                <w:color w:val="0000FF"/>
                <w:sz w:val="22"/>
                <w:szCs w:val="22"/>
              </w:rPr>
              <w:t>Action</w:t>
            </w:r>
            <w:r w:rsidRPr="00E431D3">
              <w:rPr>
                <w:i/>
                <w:sz w:val="22"/>
                <w:szCs w:val="22"/>
              </w:rPr>
              <w:t xml:space="preserve"> </w:t>
            </w:r>
            <w:r>
              <w:rPr>
                <w:i/>
                <w:sz w:val="22"/>
                <w:szCs w:val="22"/>
              </w:rPr>
              <w:t>to which the Roadmap is related</w:t>
            </w:r>
          </w:p>
        </w:tc>
        <w:tc>
          <w:tcPr>
            <w:tcW w:w="6379" w:type="dxa"/>
            <w:gridSpan w:val="2"/>
            <w:shd w:val="clear" w:color="auto" w:fill="FFFFFF"/>
          </w:tcPr>
          <w:p w:rsidR="005360DC" w:rsidRDefault="005360DC" w:rsidP="005360DC">
            <w:pPr>
              <w:spacing w:before="120" w:after="0"/>
              <w:jc w:val="left"/>
              <w:rPr>
                <w:i/>
                <w:sz w:val="22"/>
                <w:szCs w:val="22"/>
              </w:rPr>
            </w:pPr>
            <w:r>
              <w:rPr>
                <w:i/>
                <w:sz w:val="22"/>
                <w:szCs w:val="22"/>
              </w:rPr>
              <w:t xml:space="preserve">Action 4 – To promote energy efficiency and use of renewable energy in buildings and heating systems including district heating and combined heat and power facilities </w:t>
            </w:r>
          </w:p>
        </w:tc>
        <w:tc>
          <w:tcPr>
            <w:tcW w:w="3543" w:type="dxa"/>
            <w:gridSpan w:val="2"/>
            <w:shd w:val="clear" w:color="auto" w:fill="E1DC19"/>
            <w:vAlign w:val="center"/>
          </w:tcPr>
          <w:p w:rsidR="005360DC" w:rsidRDefault="005360DC" w:rsidP="005360DC">
            <w:pPr>
              <w:spacing w:before="120" w:after="0"/>
              <w:jc w:val="left"/>
              <w:rPr>
                <w:i/>
                <w:sz w:val="22"/>
                <w:szCs w:val="22"/>
              </w:rPr>
            </w:pPr>
            <w:r>
              <w:rPr>
                <w:i/>
                <w:sz w:val="22"/>
                <w:szCs w:val="22"/>
              </w:rPr>
              <w:t xml:space="preserve">Deadline (year) for finalising implementation of the </w:t>
            </w:r>
            <w:r w:rsidRPr="00E431D3">
              <w:rPr>
                <w:i/>
                <w:sz w:val="22"/>
                <w:szCs w:val="22"/>
              </w:rPr>
              <w:t xml:space="preserve">EUSDR </w:t>
            </w:r>
            <w:r>
              <w:rPr>
                <w:b/>
                <w:i/>
                <w:color w:val="0000FF"/>
                <w:sz w:val="22"/>
                <w:szCs w:val="22"/>
              </w:rPr>
              <w:t>Action</w:t>
            </w:r>
          </w:p>
        </w:tc>
        <w:tc>
          <w:tcPr>
            <w:tcW w:w="2410" w:type="dxa"/>
            <w:shd w:val="clear" w:color="auto" w:fill="FFFFFF"/>
            <w:vAlign w:val="center"/>
          </w:tcPr>
          <w:p w:rsidR="005360DC" w:rsidRDefault="005360DC" w:rsidP="005360DC">
            <w:pPr>
              <w:spacing w:before="120" w:after="0"/>
              <w:jc w:val="left"/>
              <w:rPr>
                <w:i/>
                <w:sz w:val="22"/>
                <w:szCs w:val="22"/>
              </w:rPr>
            </w:pPr>
            <w:r>
              <w:rPr>
                <w:i/>
                <w:sz w:val="22"/>
                <w:szCs w:val="22"/>
              </w:rPr>
              <w:t>2018</w:t>
            </w:r>
          </w:p>
        </w:tc>
      </w:tr>
      <w:tr w:rsidR="005360DC" w:rsidRPr="007B38F9" w:rsidTr="005360DC">
        <w:trPr>
          <w:trHeight w:val="92"/>
        </w:trPr>
        <w:tc>
          <w:tcPr>
            <w:tcW w:w="14425" w:type="dxa"/>
            <w:gridSpan w:val="6"/>
            <w:tcBorders>
              <w:bottom w:val="single" w:sz="4" w:space="0" w:color="auto"/>
            </w:tcBorders>
            <w:shd w:val="clear" w:color="auto" w:fill="auto"/>
            <w:vAlign w:val="center"/>
          </w:tcPr>
          <w:p w:rsidR="005360DC" w:rsidRPr="007B38F9" w:rsidRDefault="005360DC" w:rsidP="005360DC">
            <w:pPr>
              <w:spacing w:after="0"/>
              <w:jc w:val="left"/>
              <w:rPr>
                <w:i/>
                <w:sz w:val="4"/>
                <w:szCs w:val="4"/>
              </w:rPr>
            </w:pPr>
          </w:p>
        </w:tc>
      </w:tr>
      <w:tr w:rsidR="005360DC" w:rsidRPr="00B34BF2" w:rsidTr="005360DC">
        <w:tc>
          <w:tcPr>
            <w:tcW w:w="2093" w:type="dxa"/>
            <w:tcBorders>
              <w:bottom w:val="single" w:sz="4" w:space="0" w:color="auto"/>
            </w:tcBorders>
            <w:shd w:val="clear" w:color="auto" w:fill="E1DC19"/>
            <w:vAlign w:val="center"/>
          </w:tcPr>
          <w:p w:rsidR="005360DC" w:rsidRPr="00D2460F" w:rsidRDefault="005360DC" w:rsidP="005360DC">
            <w:pPr>
              <w:spacing w:before="120" w:after="0"/>
              <w:jc w:val="center"/>
              <w:rPr>
                <w:b/>
                <w:i/>
                <w:sz w:val="22"/>
                <w:szCs w:val="22"/>
              </w:rPr>
            </w:pPr>
            <w:r w:rsidRPr="00D2460F">
              <w:rPr>
                <w:b/>
                <w:i/>
                <w:color w:val="0000FF"/>
                <w:sz w:val="22"/>
                <w:szCs w:val="22"/>
              </w:rPr>
              <w:t>Milestones</w:t>
            </w:r>
          </w:p>
        </w:tc>
        <w:tc>
          <w:tcPr>
            <w:tcW w:w="4536" w:type="dxa"/>
            <w:tcBorders>
              <w:bottom w:val="single" w:sz="4" w:space="0" w:color="auto"/>
            </w:tcBorders>
            <w:shd w:val="clear" w:color="auto" w:fill="E2DD19"/>
            <w:vAlign w:val="center"/>
          </w:tcPr>
          <w:p w:rsidR="005360DC" w:rsidRPr="00E431D3" w:rsidRDefault="005360DC" w:rsidP="005360DC">
            <w:pPr>
              <w:spacing w:before="120" w:after="0"/>
              <w:jc w:val="center"/>
              <w:rPr>
                <w:i/>
                <w:sz w:val="22"/>
                <w:szCs w:val="22"/>
              </w:rPr>
            </w:pPr>
            <w:r>
              <w:rPr>
                <w:i/>
                <w:sz w:val="22"/>
                <w:szCs w:val="22"/>
              </w:rPr>
              <w:t>Definition of milestone</w:t>
            </w:r>
          </w:p>
        </w:tc>
        <w:tc>
          <w:tcPr>
            <w:tcW w:w="3544" w:type="dxa"/>
            <w:gridSpan w:val="2"/>
            <w:tcBorders>
              <w:bottom w:val="single" w:sz="4" w:space="0" w:color="auto"/>
            </w:tcBorders>
            <w:shd w:val="clear" w:color="auto" w:fill="E2DD19"/>
            <w:vAlign w:val="center"/>
          </w:tcPr>
          <w:p w:rsidR="005360DC" w:rsidRPr="00E431D3" w:rsidRDefault="005360DC" w:rsidP="005360DC">
            <w:pPr>
              <w:spacing w:before="120" w:after="0"/>
              <w:jc w:val="center"/>
              <w:rPr>
                <w:i/>
                <w:sz w:val="22"/>
                <w:szCs w:val="22"/>
              </w:rPr>
            </w:pPr>
            <w:r>
              <w:rPr>
                <w:i/>
                <w:sz w:val="22"/>
                <w:szCs w:val="22"/>
              </w:rPr>
              <w:t>Planned deadline for achieving the milestone</w:t>
            </w:r>
          </w:p>
        </w:tc>
        <w:tc>
          <w:tcPr>
            <w:tcW w:w="4252" w:type="dxa"/>
            <w:gridSpan w:val="2"/>
            <w:tcBorders>
              <w:bottom w:val="single" w:sz="4" w:space="0" w:color="auto"/>
            </w:tcBorders>
            <w:shd w:val="clear" w:color="auto" w:fill="E2DD19"/>
            <w:vAlign w:val="center"/>
          </w:tcPr>
          <w:p w:rsidR="005360DC" w:rsidRPr="00E431D3" w:rsidRDefault="005360DC" w:rsidP="005360DC">
            <w:pPr>
              <w:spacing w:before="120" w:after="0"/>
              <w:jc w:val="center"/>
              <w:rPr>
                <w:i/>
                <w:sz w:val="22"/>
                <w:szCs w:val="22"/>
              </w:rPr>
            </w:pPr>
            <w:r>
              <w:rPr>
                <w:i/>
                <w:sz w:val="22"/>
                <w:szCs w:val="22"/>
              </w:rPr>
              <w:t>Responsible actors for the milestone</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M1</w:t>
            </w:r>
          </w:p>
        </w:tc>
        <w:tc>
          <w:tcPr>
            <w:tcW w:w="4536" w:type="dxa"/>
            <w:shd w:val="clear" w:color="auto" w:fill="auto"/>
            <w:vAlign w:val="center"/>
          </w:tcPr>
          <w:p w:rsidR="005360DC" w:rsidRDefault="005360DC" w:rsidP="005360DC">
            <w:pPr>
              <w:spacing w:before="120" w:after="0"/>
              <w:jc w:val="center"/>
              <w:rPr>
                <w:i/>
                <w:sz w:val="22"/>
                <w:szCs w:val="22"/>
              </w:rPr>
            </w:pPr>
            <w:r>
              <w:rPr>
                <w:i/>
                <w:sz w:val="22"/>
                <w:szCs w:val="22"/>
              </w:rPr>
              <w:t xml:space="preserve">Endorsement of the scope of the study by the Steering Group(area of work: energy potential and waste) </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2018</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PA2 coordination</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M2</w:t>
            </w:r>
          </w:p>
        </w:tc>
        <w:tc>
          <w:tcPr>
            <w:tcW w:w="4536" w:type="dxa"/>
            <w:shd w:val="clear" w:color="auto" w:fill="auto"/>
            <w:vAlign w:val="center"/>
          </w:tcPr>
          <w:p w:rsidR="005360DC" w:rsidRDefault="005360DC" w:rsidP="005360DC">
            <w:pPr>
              <w:spacing w:before="120" w:after="0"/>
              <w:jc w:val="center"/>
              <w:rPr>
                <w:i/>
                <w:sz w:val="22"/>
                <w:szCs w:val="22"/>
              </w:rPr>
            </w:pPr>
            <w:r>
              <w:rPr>
                <w:i/>
                <w:sz w:val="22"/>
                <w:szCs w:val="22"/>
              </w:rPr>
              <w:t xml:space="preserve">Issuance of study </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2018</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PA2 coordination and outside consultancy</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M3</w:t>
            </w:r>
          </w:p>
        </w:tc>
        <w:tc>
          <w:tcPr>
            <w:tcW w:w="4536" w:type="dxa"/>
            <w:shd w:val="clear" w:color="auto" w:fill="auto"/>
            <w:vAlign w:val="center"/>
          </w:tcPr>
          <w:p w:rsidR="005360DC" w:rsidRDefault="005360DC" w:rsidP="005360DC">
            <w:pPr>
              <w:spacing w:before="120" w:after="0"/>
              <w:jc w:val="center"/>
              <w:rPr>
                <w:i/>
                <w:sz w:val="22"/>
                <w:szCs w:val="22"/>
              </w:rPr>
            </w:pPr>
            <w:r>
              <w:rPr>
                <w:i/>
                <w:sz w:val="22"/>
                <w:szCs w:val="22"/>
              </w:rPr>
              <w:t>Organization of a participatory event related to the action</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2018</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PA2 coordination</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M4</w:t>
            </w:r>
          </w:p>
        </w:tc>
        <w:tc>
          <w:tcPr>
            <w:tcW w:w="4536" w:type="dxa"/>
            <w:shd w:val="clear" w:color="auto" w:fill="auto"/>
            <w:vAlign w:val="center"/>
          </w:tcPr>
          <w:p w:rsidR="005360DC" w:rsidRDefault="005360DC" w:rsidP="005360DC">
            <w:pPr>
              <w:spacing w:before="120" w:after="0"/>
              <w:jc w:val="center"/>
              <w:rPr>
                <w:i/>
                <w:sz w:val="22"/>
                <w:szCs w:val="22"/>
              </w:rPr>
            </w:pPr>
            <w:r>
              <w:rPr>
                <w:i/>
                <w:sz w:val="22"/>
                <w:szCs w:val="22"/>
              </w:rPr>
              <w:t xml:space="preserve">At least one media release as a follow-up to the event described under the previous milestone (M3) </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2018</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 xml:space="preserve">PA2 coordination </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M5</w:t>
            </w:r>
          </w:p>
        </w:tc>
        <w:tc>
          <w:tcPr>
            <w:tcW w:w="4536" w:type="dxa"/>
            <w:shd w:val="clear" w:color="auto" w:fill="auto"/>
            <w:vAlign w:val="center"/>
          </w:tcPr>
          <w:p w:rsidR="005360DC" w:rsidRDefault="005360DC" w:rsidP="005360DC">
            <w:pPr>
              <w:spacing w:before="120" w:after="0"/>
              <w:jc w:val="center"/>
              <w:rPr>
                <w:i/>
                <w:sz w:val="22"/>
                <w:szCs w:val="22"/>
              </w:rPr>
            </w:pPr>
            <w:r>
              <w:rPr>
                <w:i/>
                <w:sz w:val="22"/>
                <w:szCs w:val="22"/>
              </w:rPr>
              <w:t xml:space="preserve">Endorsement of the scope of the study by the Steering Group (area of work: smart cities,..) </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2018</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 xml:space="preserve">PA2 coordination </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M6</w:t>
            </w:r>
          </w:p>
        </w:tc>
        <w:tc>
          <w:tcPr>
            <w:tcW w:w="4536" w:type="dxa"/>
            <w:shd w:val="clear" w:color="auto" w:fill="auto"/>
            <w:vAlign w:val="center"/>
          </w:tcPr>
          <w:p w:rsidR="005360DC" w:rsidRDefault="005360DC" w:rsidP="005360DC">
            <w:pPr>
              <w:spacing w:before="120" w:after="0"/>
              <w:jc w:val="center"/>
              <w:rPr>
                <w:i/>
                <w:sz w:val="22"/>
                <w:szCs w:val="22"/>
              </w:rPr>
            </w:pPr>
            <w:r>
              <w:rPr>
                <w:i/>
                <w:sz w:val="22"/>
                <w:szCs w:val="22"/>
              </w:rPr>
              <w:t xml:space="preserve">Issuance of a study </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 xml:space="preserve">2018 </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PA2 coordination and outside consultancy</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M7</w:t>
            </w:r>
          </w:p>
        </w:tc>
        <w:tc>
          <w:tcPr>
            <w:tcW w:w="4536" w:type="dxa"/>
            <w:shd w:val="clear" w:color="auto" w:fill="auto"/>
            <w:vAlign w:val="center"/>
          </w:tcPr>
          <w:p w:rsidR="005360DC" w:rsidRDefault="005360DC" w:rsidP="005360DC">
            <w:pPr>
              <w:spacing w:before="120" w:after="0"/>
              <w:jc w:val="center"/>
              <w:rPr>
                <w:i/>
                <w:sz w:val="22"/>
                <w:szCs w:val="22"/>
              </w:rPr>
            </w:pPr>
            <w:r>
              <w:rPr>
                <w:i/>
                <w:sz w:val="22"/>
                <w:szCs w:val="22"/>
              </w:rPr>
              <w:t>Organization of participatory event related to the action</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 xml:space="preserve">2018 </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 xml:space="preserve">PA2 coordination </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M8</w:t>
            </w:r>
          </w:p>
        </w:tc>
        <w:tc>
          <w:tcPr>
            <w:tcW w:w="4536" w:type="dxa"/>
            <w:shd w:val="clear" w:color="auto" w:fill="auto"/>
            <w:vAlign w:val="center"/>
          </w:tcPr>
          <w:p w:rsidR="005360DC" w:rsidRDefault="005360DC" w:rsidP="005360DC">
            <w:pPr>
              <w:spacing w:before="120" w:after="0"/>
              <w:jc w:val="center"/>
              <w:rPr>
                <w:i/>
                <w:sz w:val="22"/>
                <w:szCs w:val="22"/>
              </w:rPr>
            </w:pPr>
            <w:r>
              <w:rPr>
                <w:i/>
                <w:sz w:val="22"/>
                <w:szCs w:val="22"/>
              </w:rPr>
              <w:t>At least one media release as a follow-up to the event described under the previous milestone (M7)</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2018</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PA2 coordination</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M9</w:t>
            </w:r>
          </w:p>
        </w:tc>
        <w:tc>
          <w:tcPr>
            <w:tcW w:w="4536" w:type="dxa"/>
            <w:shd w:val="clear" w:color="auto" w:fill="auto"/>
            <w:vAlign w:val="center"/>
          </w:tcPr>
          <w:p w:rsidR="005360DC" w:rsidRDefault="005360DC" w:rsidP="005360DC">
            <w:pPr>
              <w:spacing w:before="120" w:after="0"/>
              <w:jc w:val="center"/>
              <w:rPr>
                <w:i/>
                <w:sz w:val="22"/>
                <w:szCs w:val="22"/>
              </w:rPr>
            </w:pPr>
            <w:r>
              <w:rPr>
                <w:i/>
                <w:sz w:val="22"/>
                <w:szCs w:val="22"/>
              </w:rPr>
              <w:t>Organization of a workshop for potential project partners with the aim to establish a project consortium</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2018</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PA2 coordination</w:t>
            </w:r>
          </w:p>
        </w:tc>
      </w:tr>
    </w:tbl>
    <w:p w:rsidR="005360DC" w:rsidRDefault="005360DC" w:rsidP="005360DC">
      <w:pPr>
        <w:spacing w:before="120" w:after="120"/>
        <w:jc w:val="left"/>
        <w:rPr>
          <w:i/>
          <w:sz w:val="22"/>
          <w:szCs w:val="22"/>
          <w:lang w:eastAsia="de-DE"/>
        </w:rPr>
      </w:pPr>
    </w:p>
    <w:p w:rsidR="005360DC" w:rsidRDefault="005360DC" w:rsidP="005360DC">
      <w:pPr>
        <w:spacing w:before="120" w:after="120"/>
        <w:jc w:val="left"/>
        <w:rPr>
          <w:i/>
          <w:sz w:val="22"/>
          <w:szCs w:val="22"/>
          <w:lang w:eastAsia="de-DE"/>
        </w:rPr>
      </w:pPr>
    </w:p>
    <w:tbl>
      <w:tblPr>
        <w:tblW w:w="144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1843"/>
        <w:gridCol w:w="1701"/>
        <w:gridCol w:w="1842"/>
        <w:gridCol w:w="2410"/>
      </w:tblGrid>
      <w:tr w:rsidR="005360DC" w:rsidRPr="00B34BF2" w:rsidTr="005360DC">
        <w:tc>
          <w:tcPr>
            <w:tcW w:w="14425" w:type="dxa"/>
            <w:gridSpan w:val="6"/>
            <w:shd w:val="clear" w:color="auto" w:fill="E6E122"/>
          </w:tcPr>
          <w:p w:rsidR="005360DC" w:rsidRPr="00451E33" w:rsidRDefault="005360DC" w:rsidP="005360DC">
            <w:pPr>
              <w:spacing w:before="120" w:after="120"/>
              <w:rPr>
                <w:b/>
                <w:smallCaps/>
                <w:color w:val="0000CC"/>
                <w:sz w:val="28"/>
              </w:rPr>
            </w:pPr>
            <w:r w:rsidRPr="00366291">
              <w:rPr>
                <w:b/>
                <w:smallCaps/>
                <w:color w:val="0000CC"/>
                <w:sz w:val="28"/>
              </w:rPr>
              <w:lastRenderedPageBreak/>
              <w:t>R</w:t>
            </w:r>
            <w:r>
              <w:rPr>
                <w:b/>
                <w:smallCaps/>
                <w:color w:val="0000CC"/>
                <w:sz w:val="28"/>
              </w:rPr>
              <w:t>oadmap for Action 5</w:t>
            </w:r>
          </w:p>
        </w:tc>
      </w:tr>
      <w:tr w:rsidR="005360DC" w:rsidRPr="00B34BF2" w:rsidTr="005360DC">
        <w:tc>
          <w:tcPr>
            <w:tcW w:w="2093" w:type="dxa"/>
            <w:tcBorders>
              <w:bottom w:val="single" w:sz="4" w:space="0" w:color="auto"/>
            </w:tcBorders>
            <w:shd w:val="clear" w:color="auto" w:fill="E2DD19"/>
          </w:tcPr>
          <w:p w:rsidR="005360DC" w:rsidRPr="00E431D3" w:rsidRDefault="005360DC" w:rsidP="005360DC">
            <w:pPr>
              <w:spacing w:before="120" w:after="0"/>
              <w:jc w:val="left"/>
              <w:rPr>
                <w:i/>
                <w:sz w:val="22"/>
                <w:szCs w:val="22"/>
              </w:rPr>
            </w:pPr>
            <w:r w:rsidRPr="00E431D3">
              <w:rPr>
                <w:i/>
                <w:sz w:val="22"/>
                <w:szCs w:val="22"/>
              </w:rPr>
              <w:t xml:space="preserve">EUSDR </w:t>
            </w:r>
            <w:r w:rsidRPr="00451E33">
              <w:rPr>
                <w:b/>
                <w:i/>
                <w:color w:val="0000FF"/>
                <w:sz w:val="22"/>
                <w:szCs w:val="22"/>
              </w:rPr>
              <w:t>Target</w:t>
            </w:r>
            <w:r w:rsidRPr="00E431D3">
              <w:rPr>
                <w:i/>
                <w:sz w:val="22"/>
                <w:szCs w:val="22"/>
              </w:rPr>
              <w:t xml:space="preserve"> </w:t>
            </w:r>
            <w:r>
              <w:rPr>
                <w:i/>
                <w:sz w:val="22"/>
                <w:szCs w:val="22"/>
              </w:rPr>
              <w:t>to which the Roadmap is related</w:t>
            </w:r>
          </w:p>
        </w:tc>
        <w:tc>
          <w:tcPr>
            <w:tcW w:w="12332" w:type="dxa"/>
            <w:gridSpan w:val="5"/>
            <w:shd w:val="clear" w:color="auto" w:fill="auto"/>
            <w:vAlign w:val="center"/>
          </w:tcPr>
          <w:p w:rsidR="005360DC" w:rsidRPr="001268C0" w:rsidRDefault="005360DC" w:rsidP="005360DC">
            <w:pPr>
              <w:spacing w:before="120" w:after="0"/>
              <w:jc w:val="left"/>
              <w:rPr>
                <w:i/>
                <w:sz w:val="22"/>
                <w:szCs w:val="22"/>
              </w:rPr>
            </w:pPr>
            <w:r>
              <w:rPr>
                <w:i/>
                <w:sz w:val="22"/>
                <w:szCs w:val="22"/>
              </w:rPr>
              <w:t>Target 2 – To remove existing bottlenecks in energy to fulfil the goals of the Energy Union within the Danube region</w:t>
            </w:r>
          </w:p>
        </w:tc>
      </w:tr>
      <w:tr w:rsidR="005360DC" w:rsidRPr="00B34BF2" w:rsidTr="005360DC">
        <w:tc>
          <w:tcPr>
            <w:tcW w:w="2093" w:type="dxa"/>
            <w:tcBorders>
              <w:bottom w:val="single" w:sz="4" w:space="0" w:color="auto"/>
            </w:tcBorders>
            <w:shd w:val="clear" w:color="auto" w:fill="E1DC19"/>
            <w:vAlign w:val="center"/>
          </w:tcPr>
          <w:p w:rsidR="005360DC" w:rsidRPr="008F5B16" w:rsidRDefault="005360DC" w:rsidP="005360DC">
            <w:pPr>
              <w:spacing w:before="120" w:after="0"/>
              <w:jc w:val="left"/>
              <w:rPr>
                <w:i/>
                <w:sz w:val="22"/>
                <w:szCs w:val="22"/>
                <w:u w:val="single"/>
              </w:rPr>
            </w:pPr>
            <w:r w:rsidRPr="00E431D3">
              <w:rPr>
                <w:i/>
                <w:sz w:val="22"/>
                <w:szCs w:val="22"/>
              </w:rPr>
              <w:t xml:space="preserve">EUSDR </w:t>
            </w:r>
            <w:r>
              <w:rPr>
                <w:b/>
                <w:i/>
                <w:color w:val="0000FF"/>
                <w:sz w:val="22"/>
                <w:szCs w:val="22"/>
              </w:rPr>
              <w:t>Action</w:t>
            </w:r>
            <w:r w:rsidRPr="00E431D3">
              <w:rPr>
                <w:i/>
                <w:sz w:val="22"/>
                <w:szCs w:val="22"/>
              </w:rPr>
              <w:t xml:space="preserve"> </w:t>
            </w:r>
            <w:r>
              <w:rPr>
                <w:i/>
                <w:sz w:val="22"/>
                <w:szCs w:val="22"/>
              </w:rPr>
              <w:t>to which the Roadmap is related</w:t>
            </w:r>
          </w:p>
        </w:tc>
        <w:tc>
          <w:tcPr>
            <w:tcW w:w="6379" w:type="dxa"/>
            <w:gridSpan w:val="2"/>
            <w:shd w:val="clear" w:color="auto" w:fill="FFFFFF"/>
          </w:tcPr>
          <w:p w:rsidR="005360DC" w:rsidRDefault="005360DC" w:rsidP="005360DC">
            <w:pPr>
              <w:spacing w:before="120" w:after="0"/>
              <w:jc w:val="left"/>
              <w:rPr>
                <w:i/>
                <w:sz w:val="22"/>
                <w:szCs w:val="22"/>
              </w:rPr>
            </w:pPr>
            <w:r>
              <w:rPr>
                <w:i/>
                <w:sz w:val="22"/>
                <w:szCs w:val="22"/>
              </w:rPr>
              <w:t xml:space="preserve">Action 5 – To enforce regional cooperation with the aim of supporting the implementation of projects connecting the gas and electricity markets (PCI and PECI) and particularly focusing on the priority projects of the Central and South Eastern Europe Gas Connectivity (CESEC) initiative </w:t>
            </w:r>
          </w:p>
        </w:tc>
        <w:tc>
          <w:tcPr>
            <w:tcW w:w="3543" w:type="dxa"/>
            <w:gridSpan w:val="2"/>
            <w:shd w:val="clear" w:color="auto" w:fill="E1DC19"/>
            <w:vAlign w:val="center"/>
          </w:tcPr>
          <w:p w:rsidR="005360DC" w:rsidRDefault="005360DC" w:rsidP="005360DC">
            <w:pPr>
              <w:spacing w:before="120" w:after="0"/>
              <w:jc w:val="left"/>
              <w:rPr>
                <w:i/>
                <w:sz w:val="22"/>
                <w:szCs w:val="22"/>
              </w:rPr>
            </w:pPr>
            <w:r>
              <w:rPr>
                <w:i/>
                <w:sz w:val="22"/>
                <w:szCs w:val="22"/>
              </w:rPr>
              <w:t xml:space="preserve">Deadline (year) for finalising implementation of the </w:t>
            </w:r>
            <w:r w:rsidRPr="00E431D3">
              <w:rPr>
                <w:i/>
                <w:sz w:val="22"/>
                <w:szCs w:val="22"/>
              </w:rPr>
              <w:t xml:space="preserve">EUSDR </w:t>
            </w:r>
            <w:r>
              <w:rPr>
                <w:b/>
                <w:i/>
                <w:color w:val="0000FF"/>
                <w:sz w:val="22"/>
                <w:szCs w:val="22"/>
              </w:rPr>
              <w:t>Action</w:t>
            </w:r>
          </w:p>
        </w:tc>
        <w:tc>
          <w:tcPr>
            <w:tcW w:w="2410" w:type="dxa"/>
            <w:shd w:val="clear" w:color="auto" w:fill="FFFFFF"/>
            <w:vAlign w:val="center"/>
          </w:tcPr>
          <w:p w:rsidR="005360DC" w:rsidRDefault="005360DC" w:rsidP="005360DC">
            <w:pPr>
              <w:spacing w:before="120" w:after="0"/>
              <w:jc w:val="left"/>
              <w:rPr>
                <w:i/>
                <w:sz w:val="22"/>
                <w:szCs w:val="22"/>
              </w:rPr>
            </w:pPr>
            <w:r>
              <w:rPr>
                <w:i/>
                <w:sz w:val="22"/>
                <w:szCs w:val="22"/>
              </w:rPr>
              <w:t>2017</w:t>
            </w:r>
          </w:p>
        </w:tc>
      </w:tr>
      <w:tr w:rsidR="005360DC" w:rsidRPr="007B38F9" w:rsidTr="005360DC">
        <w:trPr>
          <w:trHeight w:val="92"/>
        </w:trPr>
        <w:tc>
          <w:tcPr>
            <w:tcW w:w="14425" w:type="dxa"/>
            <w:gridSpan w:val="6"/>
            <w:tcBorders>
              <w:bottom w:val="single" w:sz="4" w:space="0" w:color="auto"/>
            </w:tcBorders>
            <w:shd w:val="clear" w:color="auto" w:fill="auto"/>
            <w:vAlign w:val="center"/>
          </w:tcPr>
          <w:p w:rsidR="005360DC" w:rsidRPr="007B38F9" w:rsidRDefault="005360DC" w:rsidP="005360DC">
            <w:pPr>
              <w:spacing w:after="0"/>
              <w:jc w:val="left"/>
              <w:rPr>
                <w:i/>
                <w:sz w:val="4"/>
                <w:szCs w:val="4"/>
              </w:rPr>
            </w:pPr>
          </w:p>
        </w:tc>
      </w:tr>
      <w:tr w:rsidR="005360DC" w:rsidRPr="00B34BF2" w:rsidTr="005360DC">
        <w:tc>
          <w:tcPr>
            <w:tcW w:w="2093" w:type="dxa"/>
            <w:tcBorders>
              <w:bottom w:val="single" w:sz="4" w:space="0" w:color="auto"/>
            </w:tcBorders>
            <w:shd w:val="clear" w:color="auto" w:fill="E1DC19"/>
            <w:vAlign w:val="center"/>
          </w:tcPr>
          <w:p w:rsidR="005360DC" w:rsidRPr="00D2460F" w:rsidRDefault="005360DC" w:rsidP="005360DC">
            <w:pPr>
              <w:spacing w:before="120" w:after="0"/>
              <w:jc w:val="center"/>
              <w:rPr>
                <w:b/>
                <w:i/>
                <w:sz w:val="22"/>
                <w:szCs w:val="22"/>
              </w:rPr>
            </w:pPr>
            <w:r w:rsidRPr="00D2460F">
              <w:rPr>
                <w:b/>
                <w:i/>
                <w:color w:val="0000FF"/>
                <w:sz w:val="22"/>
                <w:szCs w:val="22"/>
              </w:rPr>
              <w:t>Milestones</w:t>
            </w:r>
          </w:p>
        </w:tc>
        <w:tc>
          <w:tcPr>
            <w:tcW w:w="4536" w:type="dxa"/>
            <w:tcBorders>
              <w:bottom w:val="single" w:sz="4" w:space="0" w:color="auto"/>
            </w:tcBorders>
            <w:shd w:val="clear" w:color="auto" w:fill="E2DD19"/>
            <w:vAlign w:val="center"/>
          </w:tcPr>
          <w:p w:rsidR="005360DC" w:rsidRPr="00E431D3" w:rsidRDefault="005360DC" w:rsidP="005360DC">
            <w:pPr>
              <w:spacing w:before="120" w:after="0"/>
              <w:jc w:val="center"/>
              <w:rPr>
                <w:i/>
                <w:sz w:val="22"/>
                <w:szCs w:val="22"/>
              </w:rPr>
            </w:pPr>
            <w:r>
              <w:rPr>
                <w:i/>
                <w:sz w:val="22"/>
                <w:szCs w:val="22"/>
              </w:rPr>
              <w:t>Definition of milestone</w:t>
            </w:r>
          </w:p>
        </w:tc>
        <w:tc>
          <w:tcPr>
            <w:tcW w:w="3544" w:type="dxa"/>
            <w:gridSpan w:val="2"/>
            <w:tcBorders>
              <w:bottom w:val="single" w:sz="4" w:space="0" w:color="auto"/>
            </w:tcBorders>
            <w:shd w:val="clear" w:color="auto" w:fill="E2DD19"/>
            <w:vAlign w:val="center"/>
          </w:tcPr>
          <w:p w:rsidR="005360DC" w:rsidRPr="00E431D3" w:rsidRDefault="005360DC" w:rsidP="005360DC">
            <w:pPr>
              <w:spacing w:before="120" w:after="0"/>
              <w:jc w:val="center"/>
              <w:rPr>
                <w:i/>
                <w:sz w:val="22"/>
                <w:szCs w:val="22"/>
              </w:rPr>
            </w:pPr>
            <w:r>
              <w:rPr>
                <w:i/>
                <w:sz w:val="22"/>
                <w:szCs w:val="22"/>
              </w:rPr>
              <w:t>Planned deadline for achieving the milestone</w:t>
            </w:r>
          </w:p>
        </w:tc>
        <w:tc>
          <w:tcPr>
            <w:tcW w:w="4252" w:type="dxa"/>
            <w:gridSpan w:val="2"/>
            <w:tcBorders>
              <w:bottom w:val="single" w:sz="4" w:space="0" w:color="auto"/>
            </w:tcBorders>
            <w:shd w:val="clear" w:color="auto" w:fill="E2DD19"/>
            <w:vAlign w:val="center"/>
          </w:tcPr>
          <w:p w:rsidR="005360DC" w:rsidRPr="00E431D3" w:rsidRDefault="005360DC" w:rsidP="005360DC">
            <w:pPr>
              <w:spacing w:before="120" w:after="0"/>
              <w:jc w:val="center"/>
              <w:rPr>
                <w:i/>
                <w:sz w:val="22"/>
                <w:szCs w:val="22"/>
              </w:rPr>
            </w:pPr>
            <w:r>
              <w:rPr>
                <w:i/>
                <w:sz w:val="22"/>
                <w:szCs w:val="22"/>
              </w:rPr>
              <w:t>Responsible actors for the milestone</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M1</w:t>
            </w:r>
          </w:p>
        </w:tc>
        <w:tc>
          <w:tcPr>
            <w:tcW w:w="4536" w:type="dxa"/>
            <w:shd w:val="clear" w:color="auto" w:fill="auto"/>
            <w:vAlign w:val="center"/>
          </w:tcPr>
          <w:p w:rsidR="005360DC" w:rsidRDefault="005360DC" w:rsidP="005360DC">
            <w:pPr>
              <w:spacing w:before="120" w:after="0"/>
              <w:jc w:val="center"/>
              <w:rPr>
                <w:i/>
                <w:sz w:val="22"/>
                <w:szCs w:val="22"/>
              </w:rPr>
            </w:pPr>
            <w:r>
              <w:rPr>
                <w:i/>
                <w:sz w:val="22"/>
                <w:szCs w:val="22"/>
              </w:rPr>
              <w:t xml:space="preserve">Endorsement of the scope of the study by the Steering Group (area of work: regulatory bottlenecks) </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2017</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PA2 coordination</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M2</w:t>
            </w:r>
          </w:p>
        </w:tc>
        <w:tc>
          <w:tcPr>
            <w:tcW w:w="4536" w:type="dxa"/>
            <w:shd w:val="clear" w:color="auto" w:fill="auto"/>
            <w:vAlign w:val="center"/>
          </w:tcPr>
          <w:p w:rsidR="005360DC" w:rsidRDefault="005360DC" w:rsidP="005360DC">
            <w:pPr>
              <w:spacing w:before="120" w:after="0"/>
              <w:jc w:val="center"/>
              <w:rPr>
                <w:i/>
                <w:sz w:val="22"/>
                <w:szCs w:val="22"/>
              </w:rPr>
            </w:pPr>
            <w:r>
              <w:rPr>
                <w:i/>
                <w:sz w:val="22"/>
                <w:szCs w:val="22"/>
              </w:rPr>
              <w:t xml:space="preserve">A study will be issued </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2017</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PA2 coordination and outside consultancy</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M3</w:t>
            </w:r>
          </w:p>
        </w:tc>
        <w:tc>
          <w:tcPr>
            <w:tcW w:w="4536" w:type="dxa"/>
            <w:shd w:val="clear" w:color="auto" w:fill="auto"/>
            <w:vAlign w:val="center"/>
          </w:tcPr>
          <w:p w:rsidR="005360DC" w:rsidRDefault="005360DC" w:rsidP="005360DC">
            <w:pPr>
              <w:spacing w:before="120" w:after="0"/>
              <w:jc w:val="center"/>
              <w:rPr>
                <w:i/>
                <w:sz w:val="22"/>
                <w:szCs w:val="22"/>
              </w:rPr>
            </w:pPr>
            <w:r>
              <w:rPr>
                <w:i/>
                <w:sz w:val="22"/>
                <w:szCs w:val="22"/>
              </w:rPr>
              <w:t>Regulatory workshop for non-EU countries</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2017</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PA2 coordination</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M4</w:t>
            </w:r>
          </w:p>
        </w:tc>
        <w:tc>
          <w:tcPr>
            <w:tcW w:w="4536" w:type="dxa"/>
            <w:shd w:val="clear" w:color="auto" w:fill="auto"/>
            <w:vAlign w:val="center"/>
          </w:tcPr>
          <w:p w:rsidR="005360DC" w:rsidRDefault="005360DC" w:rsidP="005360DC">
            <w:pPr>
              <w:spacing w:before="120" w:after="0"/>
              <w:jc w:val="center"/>
              <w:rPr>
                <w:i/>
                <w:sz w:val="22"/>
                <w:szCs w:val="22"/>
              </w:rPr>
            </w:pPr>
            <w:r>
              <w:rPr>
                <w:i/>
                <w:sz w:val="22"/>
                <w:szCs w:val="22"/>
              </w:rPr>
              <w:t xml:space="preserve">Endorsement of the scope of the study by the Steering Group (area of work: post 2020) </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2017</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 xml:space="preserve">PA2 coordination </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M5</w:t>
            </w:r>
          </w:p>
        </w:tc>
        <w:tc>
          <w:tcPr>
            <w:tcW w:w="4536" w:type="dxa"/>
            <w:shd w:val="clear" w:color="auto" w:fill="auto"/>
            <w:vAlign w:val="center"/>
          </w:tcPr>
          <w:p w:rsidR="005360DC" w:rsidRDefault="005360DC" w:rsidP="005360DC">
            <w:pPr>
              <w:spacing w:before="120" w:after="0"/>
              <w:jc w:val="center"/>
              <w:rPr>
                <w:i/>
                <w:sz w:val="22"/>
                <w:szCs w:val="22"/>
              </w:rPr>
            </w:pPr>
            <w:r>
              <w:rPr>
                <w:i/>
                <w:sz w:val="22"/>
                <w:szCs w:val="22"/>
              </w:rPr>
              <w:t>A study will be issued on post-2020 energy</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2017</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PA2 coordination and outside consultancy</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M6</w:t>
            </w:r>
          </w:p>
        </w:tc>
        <w:tc>
          <w:tcPr>
            <w:tcW w:w="4536" w:type="dxa"/>
            <w:shd w:val="clear" w:color="auto" w:fill="auto"/>
            <w:vAlign w:val="center"/>
          </w:tcPr>
          <w:p w:rsidR="005360DC" w:rsidRDefault="005360DC" w:rsidP="005360DC">
            <w:pPr>
              <w:spacing w:before="120" w:after="0"/>
              <w:jc w:val="center"/>
              <w:rPr>
                <w:i/>
                <w:sz w:val="22"/>
                <w:szCs w:val="22"/>
              </w:rPr>
            </w:pPr>
            <w:r>
              <w:rPr>
                <w:i/>
                <w:sz w:val="22"/>
                <w:szCs w:val="22"/>
              </w:rPr>
              <w:t>Organization of a participatory even related to the action</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2017</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PA2 coordination</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M7</w:t>
            </w:r>
          </w:p>
        </w:tc>
        <w:tc>
          <w:tcPr>
            <w:tcW w:w="4536" w:type="dxa"/>
            <w:shd w:val="clear" w:color="auto" w:fill="auto"/>
            <w:vAlign w:val="center"/>
          </w:tcPr>
          <w:p w:rsidR="005360DC" w:rsidRDefault="005360DC" w:rsidP="005360DC">
            <w:pPr>
              <w:spacing w:before="120" w:after="0"/>
              <w:jc w:val="center"/>
              <w:rPr>
                <w:i/>
                <w:sz w:val="22"/>
                <w:szCs w:val="22"/>
              </w:rPr>
            </w:pPr>
            <w:r>
              <w:rPr>
                <w:i/>
                <w:sz w:val="22"/>
                <w:szCs w:val="22"/>
              </w:rPr>
              <w:t>At least one media release as a follow-up to the event described under the previous milestone (M6)</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2017</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 xml:space="preserve">PA2 coordination </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M8</w:t>
            </w:r>
          </w:p>
        </w:tc>
        <w:tc>
          <w:tcPr>
            <w:tcW w:w="4536" w:type="dxa"/>
            <w:shd w:val="clear" w:color="auto" w:fill="auto"/>
            <w:vAlign w:val="center"/>
          </w:tcPr>
          <w:p w:rsidR="005360DC" w:rsidRDefault="005360DC" w:rsidP="005360DC">
            <w:pPr>
              <w:spacing w:before="120" w:after="0"/>
              <w:jc w:val="center"/>
              <w:rPr>
                <w:i/>
                <w:sz w:val="22"/>
                <w:szCs w:val="22"/>
              </w:rPr>
            </w:pPr>
            <w:r>
              <w:rPr>
                <w:i/>
                <w:sz w:val="22"/>
                <w:szCs w:val="22"/>
              </w:rPr>
              <w:t xml:space="preserve">Issuance of 1 policy paper related to CESEC process </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2017</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PA2 coordination</w:t>
            </w:r>
          </w:p>
        </w:tc>
      </w:tr>
    </w:tbl>
    <w:p w:rsidR="005360DC" w:rsidRDefault="005360DC" w:rsidP="005360DC">
      <w:pPr>
        <w:spacing w:before="120" w:after="120"/>
        <w:jc w:val="left"/>
        <w:rPr>
          <w:i/>
          <w:sz w:val="22"/>
          <w:szCs w:val="22"/>
          <w:lang w:eastAsia="de-DE"/>
        </w:rPr>
      </w:pPr>
    </w:p>
    <w:tbl>
      <w:tblPr>
        <w:tblW w:w="144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1843"/>
        <w:gridCol w:w="1701"/>
        <w:gridCol w:w="1842"/>
        <w:gridCol w:w="2410"/>
      </w:tblGrid>
      <w:tr w:rsidR="005360DC" w:rsidRPr="00B34BF2" w:rsidTr="005360DC">
        <w:tc>
          <w:tcPr>
            <w:tcW w:w="14425" w:type="dxa"/>
            <w:gridSpan w:val="6"/>
            <w:shd w:val="clear" w:color="auto" w:fill="E6E122"/>
          </w:tcPr>
          <w:p w:rsidR="005360DC" w:rsidRPr="00451E33" w:rsidRDefault="005360DC" w:rsidP="005360DC">
            <w:pPr>
              <w:spacing w:before="120" w:after="120"/>
              <w:rPr>
                <w:b/>
                <w:smallCaps/>
                <w:color w:val="0000CC"/>
                <w:sz w:val="28"/>
              </w:rPr>
            </w:pPr>
            <w:r w:rsidRPr="00366291">
              <w:rPr>
                <w:b/>
                <w:smallCaps/>
                <w:color w:val="0000CC"/>
                <w:sz w:val="28"/>
              </w:rPr>
              <w:lastRenderedPageBreak/>
              <w:t>R</w:t>
            </w:r>
            <w:r>
              <w:rPr>
                <w:b/>
                <w:smallCaps/>
                <w:color w:val="0000CC"/>
                <w:sz w:val="28"/>
              </w:rPr>
              <w:t>oadmap for Action 6</w:t>
            </w:r>
          </w:p>
        </w:tc>
      </w:tr>
      <w:tr w:rsidR="005360DC" w:rsidRPr="00B34BF2" w:rsidTr="005360DC">
        <w:tc>
          <w:tcPr>
            <w:tcW w:w="2093" w:type="dxa"/>
            <w:tcBorders>
              <w:bottom w:val="single" w:sz="4" w:space="0" w:color="auto"/>
            </w:tcBorders>
            <w:shd w:val="clear" w:color="auto" w:fill="E2DD19"/>
          </w:tcPr>
          <w:p w:rsidR="005360DC" w:rsidRPr="00E431D3" w:rsidRDefault="005360DC" w:rsidP="005360DC">
            <w:pPr>
              <w:spacing w:before="120" w:after="0"/>
              <w:jc w:val="left"/>
              <w:rPr>
                <w:i/>
                <w:sz w:val="22"/>
                <w:szCs w:val="22"/>
              </w:rPr>
            </w:pPr>
            <w:r w:rsidRPr="00E431D3">
              <w:rPr>
                <w:i/>
                <w:sz w:val="22"/>
                <w:szCs w:val="22"/>
              </w:rPr>
              <w:t xml:space="preserve">EUSDR </w:t>
            </w:r>
            <w:r w:rsidRPr="00451E33">
              <w:rPr>
                <w:b/>
                <w:i/>
                <w:color w:val="0000FF"/>
                <w:sz w:val="22"/>
                <w:szCs w:val="22"/>
              </w:rPr>
              <w:t>Target</w:t>
            </w:r>
            <w:r w:rsidRPr="00E431D3">
              <w:rPr>
                <w:i/>
                <w:sz w:val="22"/>
                <w:szCs w:val="22"/>
              </w:rPr>
              <w:t xml:space="preserve"> </w:t>
            </w:r>
            <w:r>
              <w:rPr>
                <w:i/>
                <w:sz w:val="22"/>
                <w:szCs w:val="22"/>
              </w:rPr>
              <w:t>to which the Roadmap is related</w:t>
            </w:r>
          </w:p>
        </w:tc>
        <w:tc>
          <w:tcPr>
            <w:tcW w:w="12332" w:type="dxa"/>
            <w:gridSpan w:val="5"/>
            <w:shd w:val="clear" w:color="auto" w:fill="auto"/>
            <w:vAlign w:val="center"/>
          </w:tcPr>
          <w:p w:rsidR="005360DC" w:rsidRPr="001268C0" w:rsidRDefault="005360DC" w:rsidP="005360DC">
            <w:pPr>
              <w:spacing w:before="120" w:after="0"/>
              <w:jc w:val="left"/>
              <w:rPr>
                <w:i/>
                <w:sz w:val="22"/>
                <w:szCs w:val="22"/>
              </w:rPr>
            </w:pPr>
            <w:r>
              <w:rPr>
                <w:i/>
                <w:sz w:val="22"/>
                <w:szCs w:val="22"/>
              </w:rPr>
              <w:t>Target 2 – To remove existing bottlenecks in energy to fulfil the goals of the Energy Union within the Danube region</w:t>
            </w:r>
          </w:p>
        </w:tc>
      </w:tr>
      <w:tr w:rsidR="005360DC" w:rsidRPr="00B34BF2" w:rsidTr="005360DC">
        <w:tc>
          <w:tcPr>
            <w:tcW w:w="2093" w:type="dxa"/>
            <w:tcBorders>
              <w:bottom w:val="single" w:sz="4" w:space="0" w:color="auto"/>
            </w:tcBorders>
            <w:shd w:val="clear" w:color="auto" w:fill="E1DC19"/>
            <w:vAlign w:val="center"/>
          </w:tcPr>
          <w:p w:rsidR="005360DC" w:rsidRPr="008F5B16" w:rsidRDefault="005360DC" w:rsidP="005360DC">
            <w:pPr>
              <w:spacing w:before="120" w:after="0"/>
              <w:jc w:val="left"/>
              <w:rPr>
                <w:i/>
                <w:sz w:val="22"/>
                <w:szCs w:val="22"/>
                <w:u w:val="single"/>
              </w:rPr>
            </w:pPr>
            <w:r w:rsidRPr="00E431D3">
              <w:rPr>
                <w:i/>
                <w:sz w:val="22"/>
                <w:szCs w:val="22"/>
              </w:rPr>
              <w:t xml:space="preserve">EUSDR </w:t>
            </w:r>
            <w:r>
              <w:rPr>
                <w:b/>
                <w:i/>
                <w:color w:val="0000FF"/>
                <w:sz w:val="22"/>
                <w:szCs w:val="22"/>
              </w:rPr>
              <w:t>Action</w:t>
            </w:r>
            <w:r w:rsidRPr="00E431D3">
              <w:rPr>
                <w:i/>
                <w:sz w:val="22"/>
                <w:szCs w:val="22"/>
              </w:rPr>
              <w:t xml:space="preserve"> </w:t>
            </w:r>
            <w:r>
              <w:rPr>
                <w:i/>
                <w:sz w:val="22"/>
                <w:szCs w:val="22"/>
              </w:rPr>
              <w:t>to which the Roadmap is related</w:t>
            </w:r>
          </w:p>
        </w:tc>
        <w:tc>
          <w:tcPr>
            <w:tcW w:w="6379" w:type="dxa"/>
            <w:gridSpan w:val="2"/>
            <w:shd w:val="clear" w:color="auto" w:fill="FFFFFF"/>
          </w:tcPr>
          <w:p w:rsidR="005360DC" w:rsidRDefault="005360DC" w:rsidP="005360DC">
            <w:pPr>
              <w:spacing w:before="120" w:after="0"/>
              <w:jc w:val="left"/>
              <w:rPr>
                <w:i/>
                <w:sz w:val="22"/>
                <w:szCs w:val="22"/>
              </w:rPr>
            </w:pPr>
            <w:r>
              <w:rPr>
                <w:i/>
                <w:sz w:val="22"/>
                <w:szCs w:val="22"/>
              </w:rPr>
              <w:t xml:space="preserve">Action 6 – To exchange best practices and to develop activities to decrease energy poverty, to increase the protection of vulnerable consumers and to empower consumers to engage in the energy market </w:t>
            </w:r>
          </w:p>
        </w:tc>
        <w:tc>
          <w:tcPr>
            <w:tcW w:w="3543" w:type="dxa"/>
            <w:gridSpan w:val="2"/>
            <w:shd w:val="clear" w:color="auto" w:fill="E1DC19"/>
            <w:vAlign w:val="center"/>
          </w:tcPr>
          <w:p w:rsidR="005360DC" w:rsidRDefault="005360DC" w:rsidP="005360DC">
            <w:pPr>
              <w:spacing w:before="120" w:after="0"/>
              <w:jc w:val="left"/>
              <w:rPr>
                <w:i/>
                <w:sz w:val="22"/>
                <w:szCs w:val="22"/>
              </w:rPr>
            </w:pPr>
            <w:r>
              <w:rPr>
                <w:i/>
                <w:sz w:val="22"/>
                <w:szCs w:val="22"/>
              </w:rPr>
              <w:t xml:space="preserve">Deadline (year) for finalising implementation of the </w:t>
            </w:r>
            <w:r w:rsidRPr="00E431D3">
              <w:rPr>
                <w:i/>
                <w:sz w:val="22"/>
                <w:szCs w:val="22"/>
              </w:rPr>
              <w:t xml:space="preserve">EUSDR </w:t>
            </w:r>
            <w:r>
              <w:rPr>
                <w:b/>
                <w:i/>
                <w:color w:val="0000FF"/>
                <w:sz w:val="22"/>
                <w:szCs w:val="22"/>
              </w:rPr>
              <w:t>Action</w:t>
            </w:r>
          </w:p>
        </w:tc>
        <w:tc>
          <w:tcPr>
            <w:tcW w:w="2410" w:type="dxa"/>
            <w:shd w:val="clear" w:color="auto" w:fill="FFFFFF"/>
            <w:vAlign w:val="center"/>
          </w:tcPr>
          <w:p w:rsidR="005360DC" w:rsidRDefault="005360DC" w:rsidP="005360DC">
            <w:pPr>
              <w:spacing w:before="120" w:after="0"/>
              <w:jc w:val="left"/>
              <w:rPr>
                <w:i/>
                <w:sz w:val="22"/>
                <w:szCs w:val="22"/>
              </w:rPr>
            </w:pPr>
            <w:r>
              <w:rPr>
                <w:i/>
                <w:sz w:val="22"/>
                <w:szCs w:val="22"/>
              </w:rPr>
              <w:t>2019</w:t>
            </w:r>
          </w:p>
        </w:tc>
      </w:tr>
      <w:tr w:rsidR="005360DC" w:rsidRPr="007B38F9" w:rsidTr="005360DC">
        <w:trPr>
          <w:trHeight w:val="92"/>
        </w:trPr>
        <w:tc>
          <w:tcPr>
            <w:tcW w:w="14425" w:type="dxa"/>
            <w:gridSpan w:val="6"/>
            <w:tcBorders>
              <w:bottom w:val="single" w:sz="4" w:space="0" w:color="auto"/>
            </w:tcBorders>
            <w:shd w:val="clear" w:color="auto" w:fill="auto"/>
            <w:vAlign w:val="center"/>
          </w:tcPr>
          <w:p w:rsidR="005360DC" w:rsidRPr="007B38F9" w:rsidRDefault="005360DC" w:rsidP="005360DC">
            <w:pPr>
              <w:spacing w:after="0"/>
              <w:jc w:val="left"/>
              <w:rPr>
                <w:i/>
                <w:sz w:val="4"/>
                <w:szCs w:val="4"/>
              </w:rPr>
            </w:pPr>
          </w:p>
        </w:tc>
      </w:tr>
      <w:tr w:rsidR="005360DC" w:rsidRPr="00B34BF2" w:rsidTr="005360DC">
        <w:tc>
          <w:tcPr>
            <w:tcW w:w="2093" w:type="dxa"/>
            <w:tcBorders>
              <w:bottom w:val="single" w:sz="4" w:space="0" w:color="auto"/>
            </w:tcBorders>
            <w:shd w:val="clear" w:color="auto" w:fill="E1DC19"/>
            <w:vAlign w:val="center"/>
          </w:tcPr>
          <w:p w:rsidR="005360DC" w:rsidRPr="00D2460F" w:rsidRDefault="005360DC" w:rsidP="005360DC">
            <w:pPr>
              <w:spacing w:before="120" w:after="0"/>
              <w:jc w:val="center"/>
              <w:rPr>
                <w:b/>
                <w:i/>
                <w:sz w:val="22"/>
                <w:szCs w:val="22"/>
              </w:rPr>
            </w:pPr>
            <w:r w:rsidRPr="00D2460F">
              <w:rPr>
                <w:b/>
                <w:i/>
                <w:color w:val="0000FF"/>
                <w:sz w:val="22"/>
                <w:szCs w:val="22"/>
              </w:rPr>
              <w:t>Milestones</w:t>
            </w:r>
          </w:p>
        </w:tc>
        <w:tc>
          <w:tcPr>
            <w:tcW w:w="4536" w:type="dxa"/>
            <w:tcBorders>
              <w:bottom w:val="single" w:sz="4" w:space="0" w:color="auto"/>
            </w:tcBorders>
            <w:shd w:val="clear" w:color="auto" w:fill="E2DD19"/>
            <w:vAlign w:val="center"/>
          </w:tcPr>
          <w:p w:rsidR="005360DC" w:rsidRPr="00E431D3" w:rsidRDefault="005360DC" w:rsidP="005360DC">
            <w:pPr>
              <w:spacing w:before="120" w:after="0"/>
              <w:jc w:val="center"/>
              <w:rPr>
                <w:i/>
                <w:sz w:val="22"/>
                <w:szCs w:val="22"/>
              </w:rPr>
            </w:pPr>
            <w:r>
              <w:rPr>
                <w:i/>
                <w:sz w:val="22"/>
                <w:szCs w:val="22"/>
              </w:rPr>
              <w:t>Definition of milestone</w:t>
            </w:r>
          </w:p>
        </w:tc>
        <w:tc>
          <w:tcPr>
            <w:tcW w:w="3544" w:type="dxa"/>
            <w:gridSpan w:val="2"/>
            <w:tcBorders>
              <w:bottom w:val="single" w:sz="4" w:space="0" w:color="auto"/>
            </w:tcBorders>
            <w:shd w:val="clear" w:color="auto" w:fill="E2DD19"/>
            <w:vAlign w:val="center"/>
          </w:tcPr>
          <w:p w:rsidR="005360DC" w:rsidRPr="00E431D3" w:rsidRDefault="005360DC" w:rsidP="005360DC">
            <w:pPr>
              <w:spacing w:before="120" w:after="0"/>
              <w:jc w:val="center"/>
              <w:rPr>
                <w:i/>
                <w:sz w:val="22"/>
                <w:szCs w:val="22"/>
              </w:rPr>
            </w:pPr>
            <w:r>
              <w:rPr>
                <w:i/>
                <w:sz w:val="22"/>
                <w:szCs w:val="22"/>
              </w:rPr>
              <w:t>Planned deadline for achieving the milestone</w:t>
            </w:r>
          </w:p>
        </w:tc>
        <w:tc>
          <w:tcPr>
            <w:tcW w:w="4252" w:type="dxa"/>
            <w:gridSpan w:val="2"/>
            <w:tcBorders>
              <w:bottom w:val="single" w:sz="4" w:space="0" w:color="auto"/>
            </w:tcBorders>
            <w:shd w:val="clear" w:color="auto" w:fill="E2DD19"/>
            <w:vAlign w:val="center"/>
          </w:tcPr>
          <w:p w:rsidR="005360DC" w:rsidRPr="00E431D3" w:rsidRDefault="005360DC" w:rsidP="005360DC">
            <w:pPr>
              <w:spacing w:before="120" w:after="0"/>
              <w:jc w:val="center"/>
              <w:rPr>
                <w:i/>
                <w:sz w:val="22"/>
                <w:szCs w:val="22"/>
              </w:rPr>
            </w:pPr>
            <w:r>
              <w:rPr>
                <w:i/>
                <w:sz w:val="22"/>
                <w:szCs w:val="22"/>
              </w:rPr>
              <w:t>Responsible actors for the milestone</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M1</w:t>
            </w:r>
          </w:p>
        </w:tc>
        <w:tc>
          <w:tcPr>
            <w:tcW w:w="4536" w:type="dxa"/>
            <w:shd w:val="clear" w:color="auto" w:fill="auto"/>
            <w:vAlign w:val="center"/>
          </w:tcPr>
          <w:p w:rsidR="005360DC" w:rsidRDefault="005360DC" w:rsidP="005360DC">
            <w:pPr>
              <w:spacing w:before="120" w:after="0"/>
              <w:jc w:val="center"/>
              <w:rPr>
                <w:i/>
                <w:sz w:val="22"/>
                <w:szCs w:val="22"/>
              </w:rPr>
            </w:pPr>
            <w:r>
              <w:rPr>
                <w:i/>
                <w:sz w:val="22"/>
                <w:szCs w:val="22"/>
              </w:rPr>
              <w:t>Endorsement of the scope of the study by the Steering Group (area of work: energy poverty)</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2019</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PA2 coordination</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M2</w:t>
            </w:r>
          </w:p>
        </w:tc>
        <w:tc>
          <w:tcPr>
            <w:tcW w:w="4536" w:type="dxa"/>
            <w:shd w:val="clear" w:color="auto" w:fill="auto"/>
            <w:vAlign w:val="center"/>
          </w:tcPr>
          <w:p w:rsidR="005360DC" w:rsidRDefault="005360DC" w:rsidP="005360DC">
            <w:pPr>
              <w:spacing w:before="120" w:after="0"/>
              <w:jc w:val="center"/>
              <w:rPr>
                <w:i/>
                <w:sz w:val="22"/>
                <w:szCs w:val="22"/>
              </w:rPr>
            </w:pPr>
            <w:r>
              <w:rPr>
                <w:i/>
                <w:sz w:val="22"/>
                <w:szCs w:val="22"/>
              </w:rPr>
              <w:t xml:space="preserve">A comprehensive study commissioned to synthesize the existing  </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2019</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PA2 coordination</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M3</w:t>
            </w:r>
          </w:p>
        </w:tc>
        <w:tc>
          <w:tcPr>
            <w:tcW w:w="4536" w:type="dxa"/>
            <w:shd w:val="clear" w:color="auto" w:fill="auto"/>
            <w:vAlign w:val="center"/>
          </w:tcPr>
          <w:p w:rsidR="005360DC" w:rsidRDefault="005360DC" w:rsidP="005360DC">
            <w:pPr>
              <w:spacing w:before="120" w:after="0"/>
              <w:jc w:val="center"/>
              <w:rPr>
                <w:i/>
                <w:sz w:val="22"/>
                <w:szCs w:val="22"/>
              </w:rPr>
            </w:pPr>
            <w:r>
              <w:rPr>
                <w:i/>
                <w:sz w:val="22"/>
                <w:szCs w:val="22"/>
              </w:rPr>
              <w:t>Information disseminated and comments collected</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2019</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SG members</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M4</w:t>
            </w:r>
          </w:p>
        </w:tc>
        <w:tc>
          <w:tcPr>
            <w:tcW w:w="4536" w:type="dxa"/>
            <w:shd w:val="clear" w:color="auto" w:fill="auto"/>
            <w:vAlign w:val="center"/>
          </w:tcPr>
          <w:p w:rsidR="005360DC" w:rsidRDefault="005360DC" w:rsidP="005360DC">
            <w:pPr>
              <w:spacing w:before="120" w:after="0"/>
              <w:jc w:val="center"/>
              <w:rPr>
                <w:i/>
                <w:sz w:val="22"/>
                <w:szCs w:val="22"/>
              </w:rPr>
            </w:pPr>
            <w:r>
              <w:rPr>
                <w:i/>
                <w:sz w:val="22"/>
                <w:szCs w:val="22"/>
              </w:rPr>
              <w:t>Outside consultancy with proper professional skills selected</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2019</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PA2 coordination</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M5</w:t>
            </w:r>
          </w:p>
        </w:tc>
        <w:tc>
          <w:tcPr>
            <w:tcW w:w="4536" w:type="dxa"/>
            <w:shd w:val="clear" w:color="auto" w:fill="auto"/>
            <w:vAlign w:val="center"/>
          </w:tcPr>
          <w:p w:rsidR="005360DC" w:rsidRDefault="005360DC" w:rsidP="005360DC">
            <w:pPr>
              <w:spacing w:before="120" w:after="0"/>
              <w:jc w:val="center"/>
              <w:rPr>
                <w:i/>
                <w:sz w:val="22"/>
                <w:szCs w:val="22"/>
              </w:rPr>
            </w:pPr>
            <w:r>
              <w:rPr>
                <w:i/>
                <w:sz w:val="22"/>
                <w:szCs w:val="22"/>
              </w:rPr>
              <w:t>Detailed guidelines created</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2019</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PA2 coordination</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M6</w:t>
            </w:r>
          </w:p>
        </w:tc>
        <w:tc>
          <w:tcPr>
            <w:tcW w:w="4536" w:type="dxa"/>
            <w:shd w:val="clear" w:color="auto" w:fill="auto"/>
            <w:vAlign w:val="center"/>
          </w:tcPr>
          <w:p w:rsidR="005360DC" w:rsidRDefault="005360DC" w:rsidP="005360DC">
            <w:pPr>
              <w:spacing w:before="120" w:after="0"/>
              <w:jc w:val="center"/>
              <w:rPr>
                <w:i/>
                <w:sz w:val="22"/>
                <w:szCs w:val="22"/>
              </w:rPr>
            </w:pPr>
            <w:r>
              <w:rPr>
                <w:i/>
                <w:sz w:val="22"/>
                <w:szCs w:val="22"/>
              </w:rPr>
              <w:t xml:space="preserve">Policy recommendation accepted by Steering Group </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2019</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Consultancy in close cooperation with PA2</w:t>
            </w:r>
          </w:p>
        </w:tc>
      </w:tr>
    </w:tbl>
    <w:p w:rsidR="005360DC" w:rsidRDefault="005360DC" w:rsidP="005360DC">
      <w:pPr>
        <w:spacing w:before="120" w:after="120"/>
        <w:jc w:val="left"/>
        <w:rPr>
          <w:i/>
          <w:sz w:val="22"/>
          <w:szCs w:val="22"/>
          <w:lang w:eastAsia="de-DE"/>
        </w:rPr>
      </w:pPr>
    </w:p>
    <w:tbl>
      <w:tblPr>
        <w:tblW w:w="144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1843"/>
        <w:gridCol w:w="1701"/>
        <w:gridCol w:w="1842"/>
        <w:gridCol w:w="2410"/>
      </w:tblGrid>
      <w:tr w:rsidR="005360DC" w:rsidRPr="00B34BF2" w:rsidTr="005360DC">
        <w:tc>
          <w:tcPr>
            <w:tcW w:w="14425" w:type="dxa"/>
            <w:gridSpan w:val="6"/>
            <w:shd w:val="clear" w:color="auto" w:fill="E6E122"/>
          </w:tcPr>
          <w:p w:rsidR="005360DC" w:rsidRPr="00451E33" w:rsidRDefault="005360DC" w:rsidP="005360DC">
            <w:pPr>
              <w:spacing w:before="120" w:after="120"/>
              <w:rPr>
                <w:b/>
                <w:smallCaps/>
                <w:color w:val="0000CC"/>
                <w:sz w:val="28"/>
              </w:rPr>
            </w:pPr>
            <w:r w:rsidRPr="00366291">
              <w:rPr>
                <w:b/>
                <w:smallCaps/>
                <w:color w:val="0000CC"/>
                <w:sz w:val="28"/>
              </w:rPr>
              <w:t>R</w:t>
            </w:r>
            <w:r>
              <w:rPr>
                <w:b/>
                <w:smallCaps/>
                <w:color w:val="0000CC"/>
                <w:sz w:val="28"/>
              </w:rPr>
              <w:t>oadmap for Action 7</w:t>
            </w:r>
          </w:p>
        </w:tc>
      </w:tr>
      <w:tr w:rsidR="005360DC" w:rsidRPr="00B34BF2" w:rsidTr="005360DC">
        <w:tc>
          <w:tcPr>
            <w:tcW w:w="2093" w:type="dxa"/>
            <w:tcBorders>
              <w:bottom w:val="single" w:sz="4" w:space="0" w:color="auto"/>
            </w:tcBorders>
            <w:shd w:val="clear" w:color="auto" w:fill="E2DD19"/>
          </w:tcPr>
          <w:p w:rsidR="005360DC" w:rsidRPr="00E431D3" w:rsidRDefault="005360DC" w:rsidP="005360DC">
            <w:pPr>
              <w:spacing w:before="120" w:after="0"/>
              <w:jc w:val="left"/>
              <w:rPr>
                <w:i/>
                <w:sz w:val="22"/>
                <w:szCs w:val="22"/>
              </w:rPr>
            </w:pPr>
            <w:r w:rsidRPr="00E431D3">
              <w:rPr>
                <w:i/>
                <w:sz w:val="22"/>
                <w:szCs w:val="22"/>
              </w:rPr>
              <w:t xml:space="preserve">EUSDR </w:t>
            </w:r>
            <w:r w:rsidRPr="00451E33">
              <w:rPr>
                <w:b/>
                <w:i/>
                <w:color w:val="0000FF"/>
                <w:sz w:val="22"/>
                <w:szCs w:val="22"/>
              </w:rPr>
              <w:t>Target</w:t>
            </w:r>
            <w:r w:rsidRPr="00E431D3">
              <w:rPr>
                <w:i/>
                <w:sz w:val="22"/>
                <w:szCs w:val="22"/>
              </w:rPr>
              <w:t xml:space="preserve"> </w:t>
            </w:r>
            <w:r>
              <w:rPr>
                <w:i/>
                <w:sz w:val="22"/>
                <w:szCs w:val="22"/>
              </w:rPr>
              <w:t>to which the Roadmap is related</w:t>
            </w:r>
          </w:p>
        </w:tc>
        <w:tc>
          <w:tcPr>
            <w:tcW w:w="12332" w:type="dxa"/>
            <w:gridSpan w:val="5"/>
            <w:shd w:val="clear" w:color="auto" w:fill="auto"/>
            <w:vAlign w:val="center"/>
          </w:tcPr>
          <w:p w:rsidR="005360DC" w:rsidRPr="001268C0" w:rsidRDefault="005360DC" w:rsidP="005360DC">
            <w:pPr>
              <w:spacing w:before="120" w:after="0"/>
              <w:jc w:val="left"/>
              <w:rPr>
                <w:i/>
                <w:sz w:val="22"/>
                <w:szCs w:val="22"/>
              </w:rPr>
            </w:pPr>
            <w:r>
              <w:rPr>
                <w:i/>
                <w:sz w:val="22"/>
                <w:szCs w:val="22"/>
              </w:rPr>
              <w:t>Target 2 – To remove existing bottlenecks in energy to fulfil the goals of the Energy Union within the Danube region</w:t>
            </w:r>
          </w:p>
        </w:tc>
      </w:tr>
      <w:tr w:rsidR="005360DC" w:rsidRPr="00B34BF2" w:rsidTr="005360DC">
        <w:tc>
          <w:tcPr>
            <w:tcW w:w="2093" w:type="dxa"/>
            <w:tcBorders>
              <w:bottom w:val="single" w:sz="4" w:space="0" w:color="auto"/>
            </w:tcBorders>
            <w:shd w:val="clear" w:color="auto" w:fill="E1DC19"/>
            <w:vAlign w:val="center"/>
          </w:tcPr>
          <w:p w:rsidR="005360DC" w:rsidRPr="008F5B16" w:rsidRDefault="005360DC" w:rsidP="005360DC">
            <w:pPr>
              <w:spacing w:before="120" w:after="0"/>
              <w:jc w:val="left"/>
              <w:rPr>
                <w:i/>
                <w:sz w:val="22"/>
                <w:szCs w:val="22"/>
                <w:u w:val="single"/>
              </w:rPr>
            </w:pPr>
            <w:r w:rsidRPr="00E431D3">
              <w:rPr>
                <w:i/>
                <w:sz w:val="22"/>
                <w:szCs w:val="22"/>
              </w:rPr>
              <w:lastRenderedPageBreak/>
              <w:t xml:space="preserve">EUSDR </w:t>
            </w:r>
            <w:r>
              <w:rPr>
                <w:b/>
                <w:i/>
                <w:color w:val="0000FF"/>
                <w:sz w:val="22"/>
                <w:szCs w:val="22"/>
              </w:rPr>
              <w:t>Action</w:t>
            </w:r>
            <w:r w:rsidRPr="00E431D3">
              <w:rPr>
                <w:i/>
                <w:sz w:val="22"/>
                <w:szCs w:val="22"/>
              </w:rPr>
              <w:t xml:space="preserve"> </w:t>
            </w:r>
            <w:r>
              <w:rPr>
                <w:i/>
                <w:sz w:val="22"/>
                <w:szCs w:val="22"/>
              </w:rPr>
              <w:t>to which the Roadmap is related</w:t>
            </w:r>
          </w:p>
        </w:tc>
        <w:tc>
          <w:tcPr>
            <w:tcW w:w="6379" w:type="dxa"/>
            <w:gridSpan w:val="2"/>
            <w:shd w:val="clear" w:color="auto" w:fill="FFFFFF"/>
          </w:tcPr>
          <w:p w:rsidR="005360DC" w:rsidRDefault="005360DC" w:rsidP="005360DC">
            <w:pPr>
              <w:spacing w:before="120" w:after="0"/>
              <w:jc w:val="left"/>
              <w:rPr>
                <w:i/>
                <w:sz w:val="22"/>
                <w:szCs w:val="22"/>
              </w:rPr>
            </w:pPr>
            <w:r>
              <w:rPr>
                <w:i/>
                <w:sz w:val="22"/>
                <w:szCs w:val="22"/>
              </w:rPr>
              <w:t xml:space="preserve">Action 7 – To promote diversification of supply (e.g. through access to multiple sources, including LNG)  </w:t>
            </w:r>
          </w:p>
        </w:tc>
        <w:tc>
          <w:tcPr>
            <w:tcW w:w="3543" w:type="dxa"/>
            <w:gridSpan w:val="2"/>
            <w:shd w:val="clear" w:color="auto" w:fill="E1DC19"/>
            <w:vAlign w:val="center"/>
          </w:tcPr>
          <w:p w:rsidR="005360DC" w:rsidRDefault="005360DC" w:rsidP="005360DC">
            <w:pPr>
              <w:spacing w:before="120" w:after="0"/>
              <w:jc w:val="left"/>
              <w:rPr>
                <w:i/>
                <w:sz w:val="22"/>
                <w:szCs w:val="22"/>
              </w:rPr>
            </w:pPr>
            <w:r>
              <w:rPr>
                <w:i/>
                <w:sz w:val="22"/>
                <w:szCs w:val="22"/>
              </w:rPr>
              <w:t xml:space="preserve">Deadline (year) for finalising implementation of the </w:t>
            </w:r>
            <w:r w:rsidRPr="00E431D3">
              <w:rPr>
                <w:i/>
                <w:sz w:val="22"/>
                <w:szCs w:val="22"/>
              </w:rPr>
              <w:t xml:space="preserve">EUSDR </w:t>
            </w:r>
            <w:r>
              <w:rPr>
                <w:b/>
                <w:i/>
                <w:color w:val="0000FF"/>
                <w:sz w:val="22"/>
                <w:szCs w:val="22"/>
              </w:rPr>
              <w:t>Action</w:t>
            </w:r>
          </w:p>
        </w:tc>
        <w:tc>
          <w:tcPr>
            <w:tcW w:w="2410" w:type="dxa"/>
            <w:shd w:val="clear" w:color="auto" w:fill="FFFFFF"/>
            <w:vAlign w:val="center"/>
          </w:tcPr>
          <w:p w:rsidR="005360DC" w:rsidRDefault="005360DC" w:rsidP="005360DC">
            <w:pPr>
              <w:spacing w:before="120" w:after="0"/>
              <w:jc w:val="left"/>
              <w:rPr>
                <w:i/>
                <w:sz w:val="22"/>
                <w:szCs w:val="22"/>
              </w:rPr>
            </w:pPr>
            <w:r>
              <w:rPr>
                <w:i/>
                <w:sz w:val="22"/>
                <w:szCs w:val="22"/>
              </w:rPr>
              <w:t>2017</w:t>
            </w:r>
          </w:p>
        </w:tc>
      </w:tr>
      <w:tr w:rsidR="005360DC" w:rsidRPr="007B38F9" w:rsidTr="005360DC">
        <w:trPr>
          <w:trHeight w:val="92"/>
        </w:trPr>
        <w:tc>
          <w:tcPr>
            <w:tcW w:w="14425" w:type="dxa"/>
            <w:gridSpan w:val="6"/>
            <w:tcBorders>
              <w:bottom w:val="single" w:sz="4" w:space="0" w:color="auto"/>
            </w:tcBorders>
            <w:shd w:val="clear" w:color="auto" w:fill="auto"/>
            <w:vAlign w:val="center"/>
          </w:tcPr>
          <w:p w:rsidR="005360DC" w:rsidRPr="007B38F9" w:rsidRDefault="005360DC" w:rsidP="005360DC">
            <w:pPr>
              <w:spacing w:after="0"/>
              <w:jc w:val="left"/>
              <w:rPr>
                <w:i/>
                <w:sz w:val="4"/>
                <w:szCs w:val="4"/>
              </w:rPr>
            </w:pPr>
          </w:p>
        </w:tc>
      </w:tr>
      <w:tr w:rsidR="005360DC" w:rsidRPr="00B34BF2" w:rsidTr="005360DC">
        <w:tc>
          <w:tcPr>
            <w:tcW w:w="2093" w:type="dxa"/>
            <w:tcBorders>
              <w:bottom w:val="single" w:sz="4" w:space="0" w:color="auto"/>
            </w:tcBorders>
            <w:shd w:val="clear" w:color="auto" w:fill="E1DC19"/>
            <w:vAlign w:val="center"/>
          </w:tcPr>
          <w:p w:rsidR="005360DC" w:rsidRPr="00D2460F" w:rsidRDefault="005360DC" w:rsidP="005360DC">
            <w:pPr>
              <w:spacing w:before="120" w:after="0"/>
              <w:jc w:val="center"/>
              <w:rPr>
                <w:b/>
                <w:i/>
                <w:sz w:val="22"/>
                <w:szCs w:val="22"/>
              </w:rPr>
            </w:pPr>
            <w:r w:rsidRPr="00D2460F">
              <w:rPr>
                <w:b/>
                <w:i/>
                <w:color w:val="0000FF"/>
                <w:sz w:val="22"/>
                <w:szCs w:val="22"/>
              </w:rPr>
              <w:t>Milestones</w:t>
            </w:r>
          </w:p>
        </w:tc>
        <w:tc>
          <w:tcPr>
            <w:tcW w:w="4536" w:type="dxa"/>
            <w:tcBorders>
              <w:bottom w:val="single" w:sz="4" w:space="0" w:color="auto"/>
            </w:tcBorders>
            <w:shd w:val="clear" w:color="auto" w:fill="E2DD19"/>
            <w:vAlign w:val="center"/>
          </w:tcPr>
          <w:p w:rsidR="005360DC" w:rsidRPr="00E431D3" w:rsidRDefault="005360DC" w:rsidP="005360DC">
            <w:pPr>
              <w:spacing w:before="120" w:after="0"/>
              <w:jc w:val="center"/>
              <w:rPr>
                <w:i/>
                <w:sz w:val="22"/>
                <w:szCs w:val="22"/>
              </w:rPr>
            </w:pPr>
            <w:r>
              <w:rPr>
                <w:i/>
                <w:sz w:val="22"/>
                <w:szCs w:val="22"/>
              </w:rPr>
              <w:t>Definition of milestone</w:t>
            </w:r>
          </w:p>
        </w:tc>
        <w:tc>
          <w:tcPr>
            <w:tcW w:w="3544" w:type="dxa"/>
            <w:gridSpan w:val="2"/>
            <w:tcBorders>
              <w:bottom w:val="single" w:sz="4" w:space="0" w:color="auto"/>
            </w:tcBorders>
            <w:shd w:val="clear" w:color="auto" w:fill="E2DD19"/>
            <w:vAlign w:val="center"/>
          </w:tcPr>
          <w:p w:rsidR="005360DC" w:rsidRPr="00E431D3" w:rsidRDefault="005360DC" w:rsidP="005360DC">
            <w:pPr>
              <w:spacing w:before="120" w:after="0"/>
              <w:jc w:val="center"/>
              <w:rPr>
                <w:i/>
                <w:sz w:val="22"/>
                <w:szCs w:val="22"/>
              </w:rPr>
            </w:pPr>
            <w:r>
              <w:rPr>
                <w:i/>
                <w:sz w:val="22"/>
                <w:szCs w:val="22"/>
              </w:rPr>
              <w:t>Planned deadline for achieving the milestone</w:t>
            </w:r>
          </w:p>
        </w:tc>
        <w:tc>
          <w:tcPr>
            <w:tcW w:w="4252" w:type="dxa"/>
            <w:gridSpan w:val="2"/>
            <w:tcBorders>
              <w:bottom w:val="single" w:sz="4" w:space="0" w:color="auto"/>
            </w:tcBorders>
            <w:shd w:val="clear" w:color="auto" w:fill="E2DD19"/>
            <w:vAlign w:val="center"/>
          </w:tcPr>
          <w:p w:rsidR="005360DC" w:rsidRPr="00E431D3" w:rsidRDefault="005360DC" w:rsidP="005360DC">
            <w:pPr>
              <w:spacing w:before="120" w:after="0"/>
              <w:jc w:val="center"/>
              <w:rPr>
                <w:i/>
                <w:sz w:val="22"/>
                <w:szCs w:val="22"/>
              </w:rPr>
            </w:pPr>
            <w:r>
              <w:rPr>
                <w:i/>
                <w:sz w:val="22"/>
                <w:szCs w:val="22"/>
              </w:rPr>
              <w:t>Responsible actors for the milestone</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M1</w:t>
            </w:r>
          </w:p>
        </w:tc>
        <w:tc>
          <w:tcPr>
            <w:tcW w:w="4536" w:type="dxa"/>
            <w:shd w:val="clear" w:color="auto" w:fill="auto"/>
            <w:vAlign w:val="center"/>
          </w:tcPr>
          <w:p w:rsidR="005360DC" w:rsidRDefault="005360DC" w:rsidP="005360DC">
            <w:pPr>
              <w:spacing w:before="120" w:after="0"/>
              <w:jc w:val="center"/>
              <w:rPr>
                <w:i/>
                <w:sz w:val="22"/>
                <w:szCs w:val="22"/>
              </w:rPr>
            </w:pPr>
            <w:r>
              <w:rPr>
                <w:i/>
                <w:sz w:val="22"/>
                <w:szCs w:val="22"/>
              </w:rPr>
              <w:t>A validated LNG Policy Paper, comments collected</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2017</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SG members, PAC´s</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M2</w:t>
            </w:r>
          </w:p>
        </w:tc>
        <w:tc>
          <w:tcPr>
            <w:tcW w:w="4536" w:type="dxa"/>
            <w:shd w:val="clear" w:color="auto" w:fill="auto"/>
            <w:vAlign w:val="center"/>
          </w:tcPr>
          <w:p w:rsidR="005360DC" w:rsidRDefault="005360DC" w:rsidP="005360DC">
            <w:pPr>
              <w:spacing w:before="120" w:after="0"/>
              <w:jc w:val="center"/>
              <w:rPr>
                <w:i/>
                <w:sz w:val="22"/>
                <w:szCs w:val="22"/>
              </w:rPr>
            </w:pPr>
            <w:r>
              <w:rPr>
                <w:i/>
                <w:sz w:val="22"/>
                <w:szCs w:val="22"/>
              </w:rPr>
              <w:t>Endorsement of the scope of the study by the Steering Group</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2017</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PA2 coordination</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M3</w:t>
            </w:r>
          </w:p>
        </w:tc>
        <w:tc>
          <w:tcPr>
            <w:tcW w:w="4536" w:type="dxa"/>
            <w:shd w:val="clear" w:color="auto" w:fill="auto"/>
            <w:vAlign w:val="center"/>
          </w:tcPr>
          <w:p w:rsidR="005360DC" w:rsidRDefault="005360DC" w:rsidP="005360DC">
            <w:pPr>
              <w:spacing w:before="120" w:after="0"/>
              <w:jc w:val="center"/>
              <w:rPr>
                <w:i/>
                <w:sz w:val="22"/>
                <w:szCs w:val="22"/>
              </w:rPr>
            </w:pPr>
            <w:r>
              <w:rPr>
                <w:i/>
                <w:sz w:val="22"/>
                <w:szCs w:val="22"/>
              </w:rPr>
              <w:t xml:space="preserve">A comprehensive study of available methods to increase energy diversification and identify possible bottlenecks </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2017</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Consultancy in close cooperation with PA2</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M4</w:t>
            </w:r>
          </w:p>
        </w:tc>
        <w:tc>
          <w:tcPr>
            <w:tcW w:w="4536" w:type="dxa"/>
            <w:shd w:val="clear" w:color="auto" w:fill="auto"/>
            <w:vAlign w:val="center"/>
          </w:tcPr>
          <w:p w:rsidR="005360DC" w:rsidRDefault="005360DC" w:rsidP="005360DC">
            <w:pPr>
              <w:spacing w:before="120" w:after="0"/>
              <w:jc w:val="center"/>
              <w:rPr>
                <w:i/>
                <w:sz w:val="22"/>
                <w:szCs w:val="22"/>
              </w:rPr>
            </w:pPr>
            <w:r>
              <w:rPr>
                <w:i/>
                <w:sz w:val="22"/>
                <w:szCs w:val="22"/>
              </w:rPr>
              <w:t xml:space="preserve">Policy recommendation accepted by Steering Group </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2017</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Consultancy in close cooperation with PA2</w:t>
            </w:r>
          </w:p>
        </w:tc>
      </w:tr>
    </w:tbl>
    <w:p w:rsidR="005360DC" w:rsidRDefault="005360DC" w:rsidP="005360DC">
      <w:pPr>
        <w:spacing w:after="0"/>
        <w:jc w:val="left"/>
        <w:rPr>
          <w:i/>
          <w:sz w:val="22"/>
          <w:szCs w:val="22"/>
          <w:lang w:eastAsia="de-DE"/>
        </w:rPr>
      </w:pPr>
    </w:p>
    <w:tbl>
      <w:tblPr>
        <w:tblW w:w="144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1843"/>
        <w:gridCol w:w="1701"/>
        <w:gridCol w:w="1842"/>
        <w:gridCol w:w="2410"/>
      </w:tblGrid>
      <w:tr w:rsidR="005360DC" w:rsidRPr="00B34BF2" w:rsidTr="005360DC">
        <w:tc>
          <w:tcPr>
            <w:tcW w:w="14425" w:type="dxa"/>
            <w:gridSpan w:val="6"/>
            <w:shd w:val="clear" w:color="auto" w:fill="E6E122"/>
          </w:tcPr>
          <w:p w:rsidR="005360DC" w:rsidRPr="00451E33" w:rsidRDefault="005360DC" w:rsidP="005360DC">
            <w:pPr>
              <w:spacing w:before="120" w:after="120"/>
              <w:rPr>
                <w:b/>
                <w:smallCaps/>
                <w:color w:val="0000CC"/>
                <w:sz w:val="28"/>
              </w:rPr>
            </w:pPr>
            <w:r w:rsidRPr="00366291">
              <w:rPr>
                <w:b/>
                <w:smallCaps/>
                <w:color w:val="0000CC"/>
                <w:sz w:val="28"/>
              </w:rPr>
              <w:t>R</w:t>
            </w:r>
            <w:r>
              <w:rPr>
                <w:b/>
                <w:smallCaps/>
                <w:color w:val="0000CC"/>
                <w:sz w:val="28"/>
              </w:rPr>
              <w:t>oadmap for Action 8</w:t>
            </w:r>
          </w:p>
        </w:tc>
      </w:tr>
      <w:tr w:rsidR="005360DC" w:rsidRPr="00B34BF2" w:rsidTr="005360DC">
        <w:tc>
          <w:tcPr>
            <w:tcW w:w="2093" w:type="dxa"/>
            <w:tcBorders>
              <w:bottom w:val="single" w:sz="4" w:space="0" w:color="auto"/>
            </w:tcBorders>
            <w:shd w:val="clear" w:color="auto" w:fill="E2DD19"/>
          </w:tcPr>
          <w:p w:rsidR="005360DC" w:rsidRPr="00E431D3" w:rsidRDefault="005360DC" w:rsidP="005360DC">
            <w:pPr>
              <w:spacing w:before="120" w:after="0"/>
              <w:jc w:val="left"/>
              <w:rPr>
                <w:i/>
                <w:sz w:val="22"/>
                <w:szCs w:val="22"/>
              </w:rPr>
            </w:pPr>
            <w:r w:rsidRPr="00E431D3">
              <w:rPr>
                <w:i/>
                <w:sz w:val="22"/>
                <w:szCs w:val="22"/>
              </w:rPr>
              <w:t xml:space="preserve">EUSDR </w:t>
            </w:r>
            <w:r w:rsidRPr="00451E33">
              <w:rPr>
                <w:b/>
                <w:i/>
                <w:color w:val="0000FF"/>
                <w:sz w:val="22"/>
                <w:szCs w:val="22"/>
              </w:rPr>
              <w:t>Target</w:t>
            </w:r>
            <w:r w:rsidRPr="00E431D3">
              <w:rPr>
                <w:i/>
                <w:sz w:val="22"/>
                <w:szCs w:val="22"/>
              </w:rPr>
              <w:t xml:space="preserve"> </w:t>
            </w:r>
            <w:r>
              <w:rPr>
                <w:i/>
                <w:sz w:val="22"/>
                <w:szCs w:val="22"/>
              </w:rPr>
              <w:t>to which the Roadmap is related</w:t>
            </w:r>
          </w:p>
        </w:tc>
        <w:tc>
          <w:tcPr>
            <w:tcW w:w="12332" w:type="dxa"/>
            <w:gridSpan w:val="5"/>
            <w:shd w:val="clear" w:color="auto" w:fill="auto"/>
            <w:vAlign w:val="center"/>
          </w:tcPr>
          <w:p w:rsidR="005360DC" w:rsidRPr="001268C0" w:rsidRDefault="005360DC" w:rsidP="005360DC">
            <w:pPr>
              <w:spacing w:before="120" w:after="0"/>
              <w:jc w:val="left"/>
              <w:rPr>
                <w:i/>
                <w:sz w:val="22"/>
                <w:szCs w:val="22"/>
              </w:rPr>
            </w:pPr>
            <w:r>
              <w:rPr>
                <w:i/>
                <w:sz w:val="22"/>
                <w:szCs w:val="22"/>
              </w:rPr>
              <w:t xml:space="preserve">Target 3  – To better interconnect regions by joint activities with relevant initiatives and institutions </w:t>
            </w:r>
          </w:p>
        </w:tc>
      </w:tr>
      <w:tr w:rsidR="005360DC" w:rsidRPr="00B34BF2" w:rsidTr="005360DC">
        <w:tc>
          <w:tcPr>
            <w:tcW w:w="2093" w:type="dxa"/>
            <w:tcBorders>
              <w:bottom w:val="single" w:sz="4" w:space="0" w:color="auto"/>
            </w:tcBorders>
            <w:shd w:val="clear" w:color="auto" w:fill="E1DC19"/>
            <w:vAlign w:val="center"/>
          </w:tcPr>
          <w:p w:rsidR="005360DC" w:rsidRPr="008F5B16" w:rsidRDefault="005360DC" w:rsidP="005360DC">
            <w:pPr>
              <w:spacing w:before="120" w:after="0"/>
              <w:jc w:val="left"/>
              <w:rPr>
                <w:i/>
                <w:sz w:val="22"/>
                <w:szCs w:val="22"/>
                <w:u w:val="single"/>
              </w:rPr>
            </w:pPr>
            <w:r w:rsidRPr="00E431D3">
              <w:rPr>
                <w:i/>
                <w:sz w:val="22"/>
                <w:szCs w:val="22"/>
              </w:rPr>
              <w:t xml:space="preserve">EUSDR </w:t>
            </w:r>
            <w:r>
              <w:rPr>
                <w:b/>
                <w:i/>
                <w:color w:val="0000FF"/>
                <w:sz w:val="22"/>
                <w:szCs w:val="22"/>
              </w:rPr>
              <w:t>Action</w:t>
            </w:r>
            <w:r w:rsidRPr="00E431D3">
              <w:rPr>
                <w:i/>
                <w:sz w:val="22"/>
                <w:szCs w:val="22"/>
              </w:rPr>
              <w:t xml:space="preserve"> </w:t>
            </w:r>
            <w:r>
              <w:rPr>
                <w:i/>
                <w:sz w:val="22"/>
                <w:szCs w:val="22"/>
              </w:rPr>
              <w:t>to which the Roadmap is related</w:t>
            </w:r>
          </w:p>
        </w:tc>
        <w:tc>
          <w:tcPr>
            <w:tcW w:w="6379" w:type="dxa"/>
            <w:gridSpan w:val="2"/>
            <w:shd w:val="clear" w:color="auto" w:fill="FFFFFF"/>
          </w:tcPr>
          <w:p w:rsidR="005360DC" w:rsidRDefault="005360DC" w:rsidP="005360DC">
            <w:pPr>
              <w:spacing w:before="120" w:after="0"/>
              <w:jc w:val="left"/>
              <w:rPr>
                <w:i/>
                <w:sz w:val="22"/>
                <w:szCs w:val="22"/>
              </w:rPr>
            </w:pPr>
            <w:r>
              <w:rPr>
                <w:i/>
                <w:sz w:val="22"/>
                <w:szCs w:val="22"/>
              </w:rPr>
              <w:t xml:space="preserve">Action 8 – To ensure that actions are coherent with the general approach of the Energy Community and explore synergies between the Energy Community and the Danube Strategy processes   </w:t>
            </w:r>
          </w:p>
        </w:tc>
        <w:tc>
          <w:tcPr>
            <w:tcW w:w="3543" w:type="dxa"/>
            <w:gridSpan w:val="2"/>
            <w:shd w:val="clear" w:color="auto" w:fill="E1DC19"/>
            <w:vAlign w:val="center"/>
          </w:tcPr>
          <w:p w:rsidR="005360DC" w:rsidRDefault="005360DC" w:rsidP="005360DC">
            <w:pPr>
              <w:spacing w:before="120" w:after="0"/>
              <w:jc w:val="left"/>
              <w:rPr>
                <w:i/>
                <w:sz w:val="22"/>
                <w:szCs w:val="22"/>
              </w:rPr>
            </w:pPr>
            <w:r>
              <w:rPr>
                <w:i/>
                <w:sz w:val="22"/>
                <w:szCs w:val="22"/>
              </w:rPr>
              <w:t xml:space="preserve">Deadline (year) for finalising implementation of the </w:t>
            </w:r>
            <w:r w:rsidRPr="00E431D3">
              <w:rPr>
                <w:i/>
                <w:sz w:val="22"/>
                <w:szCs w:val="22"/>
              </w:rPr>
              <w:t xml:space="preserve">EUSDR </w:t>
            </w:r>
            <w:r>
              <w:rPr>
                <w:b/>
                <w:i/>
                <w:color w:val="0000FF"/>
                <w:sz w:val="22"/>
                <w:szCs w:val="22"/>
              </w:rPr>
              <w:t>Action</w:t>
            </w:r>
          </w:p>
        </w:tc>
        <w:tc>
          <w:tcPr>
            <w:tcW w:w="2410" w:type="dxa"/>
            <w:shd w:val="clear" w:color="auto" w:fill="FFFFFF"/>
            <w:vAlign w:val="center"/>
          </w:tcPr>
          <w:p w:rsidR="005360DC" w:rsidRDefault="005360DC" w:rsidP="005360DC">
            <w:pPr>
              <w:spacing w:before="120" w:after="0"/>
              <w:jc w:val="left"/>
              <w:rPr>
                <w:i/>
                <w:sz w:val="22"/>
                <w:szCs w:val="22"/>
              </w:rPr>
            </w:pPr>
            <w:r>
              <w:rPr>
                <w:i/>
                <w:sz w:val="22"/>
                <w:szCs w:val="22"/>
              </w:rPr>
              <w:t>2018</w:t>
            </w:r>
          </w:p>
        </w:tc>
      </w:tr>
      <w:tr w:rsidR="005360DC" w:rsidRPr="007B38F9" w:rsidTr="005360DC">
        <w:trPr>
          <w:trHeight w:val="92"/>
        </w:trPr>
        <w:tc>
          <w:tcPr>
            <w:tcW w:w="14425" w:type="dxa"/>
            <w:gridSpan w:val="6"/>
            <w:tcBorders>
              <w:bottom w:val="single" w:sz="4" w:space="0" w:color="auto"/>
            </w:tcBorders>
            <w:shd w:val="clear" w:color="auto" w:fill="auto"/>
            <w:vAlign w:val="center"/>
          </w:tcPr>
          <w:p w:rsidR="005360DC" w:rsidRPr="007B38F9" w:rsidRDefault="005360DC" w:rsidP="005360DC">
            <w:pPr>
              <w:spacing w:after="0"/>
              <w:jc w:val="left"/>
              <w:rPr>
                <w:i/>
                <w:sz w:val="4"/>
                <w:szCs w:val="4"/>
              </w:rPr>
            </w:pPr>
          </w:p>
        </w:tc>
      </w:tr>
      <w:tr w:rsidR="005360DC" w:rsidRPr="00B34BF2" w:rsidTr="005360DC">
        <w:tc>
          <w:tcPr>
            <w:tcW w:w="2093" w:type="dxa"/>
            <w:tcBorders>
              <w:bottom w:val="single" w:sz="4" w:space="0" w:color="auto"/>
            </w:tcBorders>
            <w:shd w:val="clear" w:color="auto" w:fill="E1DC19"/>
            <w:vAlign w:val="center"/>
          </w:tcPr>
          <w:p w:rsidR="005360DC" w:rsidRPr="00D2460F" w:rsidRDefault="005360DC" w:rsidP="005360DC">
            <w:pPr>
              <w:spacing w:before="120" w:after="0"/>
              <w:jc w:val="center"/>
              <w:rPr>
                <w:b/>
                <w:i/>
                <w:sz w:val="22"/>
                <w:szCs w:val="22"/>
              </w:rPr>
            </w:pPr>
            <w:r w:rsidRPr="00D2460F">
              <w:rPr>
                <w:b/>
                <w:i/>
                <w:color w:val="0000FF"/>
                <w:sz w:val="22"/>
                <w:szCs w:val="22"/>
              </w:rPr>
              <w:t>Milestones</w:t>
            </w:r>
          </w:p>
        </w:tc>
        <w:tc>
          <w:tcPr>
            <w:tcW w:w="4536" w:type="dxa"/>
            <w:tcBorders>
              <w:bottom w:val="single" w:sz="4" w:space="0" w:color="auto"/>
            </w:tcBorders>
            <w:shd w:val="clear" w:color="auto" w:fill="E2DD19"/>
            <w:vAlign w:val="center"/>
          </w:tcPr>
          <w:p w:rsidR="005360DC" w:rsidRPr="00E431D3" w:rsidRDefault="005360DC" w:rsidP="005360DC">
            <w:pPr>
              <w:spacing w:before="120" w:after="0"/>
              <w:jc w:val="center"/>
              <w:rPr>
                <w:i/>
                <w:sz w:val="22"/>
                <w:szCs w:val="22"/>
              </w:rPr>
            </w:pPr>
            <w:r>
              <w:rPr>
                <w:i/>
                <w:sz w:val="22"/>
                <w:szCs w:val="22"/>
              </w:rPr>
              <w:t>Definition of milestone</w:t>
            </w:r>
          </w:p>
        </w:tc>
        <w:tc>
          <w:tcPr>
            <w:tcW w:w="3544" w:type="dxa"/>
            <w:gridSpan w:val="2"/>
            <w:tcBorders>
              <w:bottom w:val="single" w:sz="4" w:space="0" w:color="auto"/>
            </w:tcBorders>
            <w:shd w:val="clear" w:color="auto" w:fill="E2DD19"/>
            <w:vAlign w:val="center"/>
          </w:tcPr>
          <w:p w:rsidR="005360DC" w:rsidRPr="00E431D3" w:rsidRDefault="005360DC" w:rsidP="005360DC">
            <w:pPr>
              <w:spacing w:before="120" w:after="0"/>
              <w:jc w:val="center"/>
              <w:rPr>
                <w:i/>
                <w:sz w:val="22"/>
                <w:szCs w:val="22"/>
              </w:rPr>
            </w:pPr>
            <w:r>
              <w:rPr>
                <w:i/>
                <w:sz w:val="22"/>
                <w:szCs w:val="22"/>
              </w:rPr>
              <w:t>Planned deadline for achieving the milestone</w:t>
            </w:r>
          </w:p>
        </w:tc>
        <w:tc>
          <w:tcPr>
            <w:tcW w:w="4252" w:type="dxa"/>
            <w:gridSpan w:val="2"/>
            <w:tcBorders>
              <w:bottom w:val="single" w:sz="4" w:space="0" w:color="auto"/>
            </w:tcBorders>
            <w:shd w:val="clear" w:color="auto" w:fill="E2DD19"/>
            <w:vAlign w:val="center"/>
          </w:tcPr>
          <w:p w:rsidR="005360DC" w:rsidRPr="00E431D3" w:rsidRDefault="005360DC" w:rsidP="005360DC">
            <w:pPr>
              <w:spacing w:before="120" w:after="0"/>
              <w:jc w:val="center"/>
              <w:rPr>
                <w:i/>
                <w:sz w:val="22"/>
                <w:szCs w:val="22"/>
              </w:rPr>
            </w:pPr>
            <w:r>
              <w:rPr>
                <w:i/>
                <w:sz w:val="22"/>
                <w:szCs w:val="22"/>
              </w:rPr>
              <w:t>Responsible actors for the milestone</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M1</w:t>
            </w:r>
          </w:p>
        </w:tc>
        <w:tc>
          <w:tcPr>
            <w:tcW w:w="4536" w:type="dxa"/>
            <w:shd w:val="clear" w:color="auto" w:fill="auto"/>
            <w:vAlign w:val="center"/>
          </w:tcPr>
          <w:p w:rsidR="005360DC" w:rsidRDefault="005360DC" w:rsidP="005360DC">
            <w:pPr>
              <w:spacing w:before="120" w:after="0"/>
              <w:jc w:val="center"/>
              <w:rPr>
                <w:i/>
                <w:sz w:val="22"/>
                <w:szCs w:val="22"/>
              </w:rPr>
            </w:pPr>
            <w:r>
              <w:rPr>
                <w:i/>
                <w:sz w:val="22"/>
                <w:szCs w:val="22"/>
              </w:rPr>
              <w:t>Endorsement of the scope of the study by the Steering Group</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2018</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PA2 coordination</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M2</w:t>
            </w:r>
          </w:p>
        </w:tc>
        <w:tc>
          <w:tcPr>
            <w:tcW w:w="4536" w:type="dxa"/>
            <w:shd w:val="clear" w:color="auto" w:fill="auto"/>
            <w:vAlign w:val="center"/>
          </w:tcPr>
          <w:p w:rsidR="005360DC" w:rsidRDefault="005360DC" w:rsidP="005360DC">
            <w:pPr>
              <w:spacing w:before="120" w:after="0"/>
              <w:jc w:val="center"/>
              <w:rPr>
                <w:i/>
                <w:sz w:val="22"/>
                <w:szCs w:val="22"/>
              </w:rPr>
            </w:pPr>
            <w:r>
              <w:rPr>
                <w:i/>
                <w:sz w:val="22"/>
                <w:szCs w:val="22"/>
              </w:rPr>
              <w:t>Study on the decentralization of the grid in the Danube region</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2018</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PA2 coordination, SG members, external consultants</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lastRenderedPageBreak/>
              <w:t>M3</w:t>
            </w:r>
          </w:p>
        </w:tc>
        <w:tc>
          <w:tcPr>
            <w:tcW w:w="4536" w:type="dxa"/>
            <w:shd w:val="clear" w:color="auto" w:fill="auto"/>
            <w:vAlign w:val="center"/>
          </w:tcPr>
          <w:p w:rsidR="005360DC" w:rsidRDefault="005360DC" w:rsidP="005360DC">
            <w:pPr>
              <w:spacing w:before="120" w:after="0"/>
              <w:jc w:val="center"/>
              <w:rPr>
                <w:i/>
                <w:sz w:val="22"/>
                <w:szCs w:val="22"/>
              </w:rPr>
            </w:pPr>
            <w:r>
              <w:rPr>
                <w:i/>
                <w:sz w:val="22"/>
                <w:szCs w:val="22"/>
              </w:rPr>
              <w:t>Organization of a participatory event related to the action with special focus on sharing experiences with the non-EU participating countries</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2018</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PA2 coordination</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M4</w:t>
            </w:r>
          </w:p>
        </w:tc>
        <w:tc>
          <w:tcPr>
            <w:tcW w:w="4536" w:type="dxa"/>
            <w:shd w:val="clear" w:color="auto" w:fill="auto"/>
            <w:vAlign w:val="center"/>
          </w:tcPr>
          <w:p w:rsidR="005360DC" w:rsidRDefault="005360DC" w:rsidP="005360DC">
            <w:pPr>
              <w:spacing w:before="120" w:after="0"/>
              <w:jc w:val="center"/>
              <w:rPr>
                <w:i/>
                <w:sz w:val="22"/>
                <w:szCs w:val="22"/>
              </w:rPr>
            </w:pPr>
            <w:r w:rsidRPr="00D77A9A">
              <w:rPr>
                <w:i/>
                <w:sz w:val="22"/>
                <w:szCs w:val="22"/>
              </w:rPr>
              <w:t>At least one media release as a follow-up to the event described under</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2018</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PA2 coordination</w:t>
            </w:r>
          </w:p>
        </w:tc>
      </w:tr>
    </w:tbl>
    <w:p w:rsidR="005360DC" w:rsidRDefault="005360DC" w:rsidP="005360DC">
      <w:pPr>
        <w:spacing w:after="0"/>
        <w:jc w:val="left"/>
        <w:rPr>
          <w:i/>
          <w:sz w:val="22"/>
          <w:szCs w:val="22"/>
          <w:lang w:eastAsia="de-DE"/>
        </w:rPr>
      </w:pPr>
    </w:p>
    <w:tbl>
      <w:tblPr>
        <w:tblW w:w="144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1843"/>
        <w:gridCol w:w="1701"/>
        <w:gridCol w:w="1842"/>
        <w:gridCol w:w="2410"/>
      </w:tblGrid>
      <w:tr w:rsidR="005360DC" w:rsidRPr="00B34BF2" w:rsidTr="005360DC">
        <w:tc>
          <w:tcPr>
            <w:tcW w:w="14425" w:type="dxa"/>
            <w:gridSpan w:val="6"/>
            <w:shd w:val="clear" w:color="auto" w:fill="E6E122"/>
          </w:tcPr>
          <w:p w:rsidR="005360DC" w:rsidRPr="00451E33" w:rsidRDefault="005360DC" w:rsidP="005360DC">
            <w:pPr>
              <w:spacing w:before="120" w:after="120"/>
              <w:rPr>
                <w:b/>
                <w:smallCaps/>
                <w:color w:val="0000CC"/>
                <w:sz w:val="28"/>
              </w:rPr>
            </w:pPr>
            <w:r w:rsidRPr="00366291">
              <w:rPr>
                <w:b/>
                <w:smallCaps/>
                <w:color w:val="0000CC"/>
                <w:sz w:val="28"/>
              </w:rPr>
              <w:t>R</w:t>
            </w:r>
            <w:r>
              <w:rPr>
                <w:b/>
                <w:smallCaps/>
                <w:color w:val="0000CC"/>
                <w:sz w:val="28"/>
              </w:rPr>
              <w:t>oadmap for Action 9</w:t>
            </w:r>
          </w:p>
        </w:tc>
      </w:tr>
      <w:tr w:rsidR="005360DC" w:rsidRPr="00B34BF2" w:rsidTr="005360DC">
        <w:tc>
          <w:tcPr>
            <w:tcW w:w="2093" w:type="dxa"/>
            <w:tcBorders>
              <w:bottom w:val="single" w:sz="4" w:space="0" w:color="auto"/>
            </w:tcBorders>
            <w:shd w:val="clear" w:color="auto" w:fill="E2DD19"/>
          </w:tcPr>
          <w:p w:rsidR="005360DC" w:rsidRPr="00E431D3" w:rsidRDefault="005360DC" w:rsidP="005360DC">
            <w:pPr>
              <w:spacing w:before="120" w:after="0"/>
              <w:jc w:val="left"/>
              <w:rPr>
                <w:i/>
                <w:sz w:val="22"/>
                <w:szCs w:val="22"/>
              </w:rPr>
            </w:pPr>
            <w:r w:rsidRPr="00E431D3">
              <w:rPr>
                <w:i/>
                <w:sz w:val="22"/>
                <w:szCs w:val="22"/>
              </w:rPr>
              <w:t xml:space="preserve">EUSDR </w:t>
            </w:r>
            <w:r w:rsidRPr="00451E33">
              <w:rPr>
                <w:b/>
                <w:i/>
                <w:color w:val="0000FF"/>
                <w:sz w:val="22"/>
                <w:szCs w:val="22"/>
              </w:rPr>
              <w:t>Target</w:t>
            </w:r>
            <w:r w:rsidRPr="00E431D3">
              <w:rPr>
                <w:i/>
                <w:sz w:val="22"/>
                <w:szCs w:val="22"/>
              </w:rPr>
              <w:t xml:space="preserve"> </w:t>
            </w:r>
            <w:r>
              <w:rPr>
                <w:i/>
                <w:sz w:val="22"/>
                <w:szCs w:val="22"/>
              </w:rPr>
              <w:t>to which the Roadmap is related</w:t>
            </w:r>
          </w:p>
        </w:tc>
        <w:tc>
          <w:tcPr>
            <w:tcW w:w="12332" w:type="dxa"/>
            <w:gridSpan w:val="5"/>
            <w:shd w:val="clear" w:color="auto" w:fill="auto"/>
            <w:vAlign w:val="center"/>
          </w:tcPr>
          <w:p w:rsidR="005360DC" w:rsidRPr="001268C0" w:rsidRDefault="005360DC" w:rsidP="005360DC">
            <w:pPr>
              <w:spacing w:before="120" w:after="0"/>
              <w:jc w:val="left"/>
              <w:rPr>
                <w:i/>
                <w:sz w:val="22"/>
                <w:szCs w:val="22"/>
              </w:rPr>
            </w:pPr>
            <w:r>
              <w:rPr>
                <w:i/>
                <w:sz w:val="22"/>
                <w:szCs w:val="22"/>
              </w:rPr>
              <w:t>Target 3  – To better interconnect regions by joint activities with relevant initiatives and institutions</w:t>
            </w:r>
          </w:p>
        </w:tc>
      </w:tr>
      <w:tr w:rsidR="005360DC" w:rsidRPr="00B34BF2" w:rsidTr="005360DC">
        <w:tc>
          <w:tcPr>
            <w:tcW w:w="2093" w:type="dxa"/>
            <w:tcBorders>
              <w:bottom w:val="single" w:sz="4" w:space="0" w:color="auto"/>
            </w:tcBorders>
            <w:shd w:val="clear" w:color="auto" w:fill="E1DC19"/>
            <w:vAlign w:val="center"/>
          </w:tcPr>
          <w:p w:rsidR="005360DC" w:rsidRPr="008F5B16" w:rsidRDefault="005360DC" w:rsidP="005360DC">
            <w:pPr>
              <w:spacing w:before="120" w:after="0"/>
              <w:jc w:val="left"/>
              <w:rPr>
                <w:i/>
                <w:sz w:val="22"/>
                <w:szCs w:val="22"/>
                <w:u w:val="single"/>
              </w:rPr>
            </w:pPr>
            <w:r w:rsidRPr="00E431D3">
              <w:rPr>
                <w:i/>
                <w:sz w:val="22"/>
                <w:szCs w:val="22"/>
              </w:rPr>
              <w:t xml:space="preserve">EUSDR </w:t>
            </w:r>
            <w:r>
              <w:rPr>
                <w:b/>
                <w:i/>
                <w:color w:val="0000FF"/>
                <w:sz w:val="22"/>
                <w:szCs w:val="22"/>
              </w:rPr>
              <w:t>Action</w:t>
            </w:r>
            <w:r w:rsidRPr="00E431D3">
              <w:rPr>
                <w:i/>
                <w:sz w:val="22"/>
                <w:szCs w:val="22"/>
              </w:rPr>
              <w:t xml:space="preserve"> </w:t>
            </w:r>
            <w:r>
              <w:rPr>
                <w:i/>
                <w:sz w:val="22"/>
                <w:szCs w:val="22"/>
              </w:rPr>
              <w:t>to which the Roadmap is related</w:t>
            </w:r>
          </w:p>
        </w:tc>
        <w:tc>
          <w:tcPr>
            <w:tcW w:w="6379" w:type="dxa"/>
            <w:gridSpan w:val="2"/>
            <w:shd w:val="clear" w:color="auto" w:fill="FFFFFF"/>
          </w:tcPr>
          <w:p w:rsidR="005360DC" w:rsidRDefault="005360DC" w:rsidP="005360DC">
            <w:pPr>
              <w:spacing w:before="120" w:after="0"/>
              <w:jc w:val="left"/>
              <w:rPr>
                <w:i/>
                <w:sz w:val="22"/>
                <w:szCs w:val="22"/>
              </w:rPr>
            </w:pPr>
            <w:r>
              <w:rPr>
                <w:i/>
                <w:sz w:val="22"/>
                <w:szCs w:val="22"/>
              </w:rPr>
              <w:t xml:space="preserve">Action 9 – </w:t>
            </w:r>
            <w:r w:rsidRPr="00D77A9A">
              <w:rPr>
                <w:i/>
                <w:sz w:val="22"/>
                <w:szCs w:val="22"/>
              </w:rPr>
              <w:t>To reinforce the Carpathian Convention to share best practices and to develop joint projects</w:t>
            </w:r>
          </w:p>
        </w:tc>
        <w:tc>
          <w:tcPr>
            <w:tcW w:w="3543" w:type="dxa"/>
            <w:gridSpan w:val="2"/>
            <w:shd w:val="clear" w:color="auto" w:fill="E1DC19"/>
            <w:vAlign w:val="center"/>
          </w:tcPr>
          <w:p w:rsidR="005360DC" w:rsidRDefault="005360DC" w:rsidP="005360DC">
            <w:pPr>
              <w:spacing w:before="120" w:after="0"/>
              <w:jc w:val="left"/>
              <w:rPr>
                <w:i/>
                <w:sz w:val="22"/>
                <w:szCs w:val="22"/>
              </w:rPr>
            </w:pPr>
            <w:r>
              <w:rPr>
                <w:i/>
                <w:sz w:val="22"/>
                <w:szCs w:val="22"/>
              </w:rPr>
              <w:t xml:space="preserve">Deadline (year) for finalising implementation of the </w:t>
            </w:r>
            <w:r w:rsidRPr="00E431D3">
              <w:rPr>
                <w:i/>
                <w:sz w:val="22"/>
                <w:szCs w:val="22"/>
              </w:rPr>
              <w:t xml:space="preserve">EUSDR </w:t>
            </w:r>
            <w:r>
              <w:rPr>
                <w:b/>
                <w:i/>
                <w:color w:val="0000FF"/>
                <w:sz w:val="22"/>
                <w:szCs w:val="22"/>
              </w:rPr>
              <w:t>Action</w:t>
            </w:r>
          </w:p>
        </w:tc>
        <w:tc>
          <w:tcPr>
            <w:tcW w:w="2410" w:type="dxa"/>
            <w:shd w:val="clear" w:color="auto" w:fill="FFFFFF"/>
            <w:vAlign w:val="center"/>
          </w:tcPr>
          <w:p w:rsidR="005360DC" w:rsidRDefault="005360DC" w:rsidP="005360DC">
            <w:pPr>
              <w:spacing w:before="120" w:after="0"/>
              <w:jc w:val="left"/>
              <w:rPr>
                <w:i/>
                <w:sz w:val="22"/>
                <w:szCs w:val="22"/>
              </w:rPr>
            </w:pPr>
            <w:r>
              <w:rPr>
                <w:i/>
                <w:sz w:val="22"/>
                <w:szCs w:val="22"/>
              </w:rPr>
              <w:t>2018</w:t>
            </w:r>
          </w:p>
        </w:tc>
      </w:tr>
      <w:tr w:rsidR="005360DC" w:rsidRPr="007B38F9" w:rsidTr="005360DC">
        <w:trPr>
          <w:trHeight w:val="92"/>
        </w:trPr>
        <w:tc>
          <w:tcPr>
            <w:tcW w:w="14425" w:type="dxa"/>
            <w:gridSpan w:val="6"/>
            <w:tcBorders>
              <w:bottom w:val="single" w:sz="4" w:space="0" w:color="auto"/>
            </w:tcBorders>
            <w:shd w:val="clear" w:color="auto" w:fill="auto"/>
            <w:vAlign w:val="center"/>
          </w:tcPr>
          <w:p w:rsidR="005360DC" w:rsidRPr="007B38F9" w:rsidRDefault="005360DC" w:rsidP="005360DC">
            <w:pPr>
              <w:spacing w:after="0"/>
              <w:jc w:val="left"/>
              <w:rPr>
                <w:i/>
                <w:sz w:val="4"/>
                <w:szCs w:val="4"/>
              </w:rPr>
            </w:pPr>
          </w:p>
        </w:tc>
      </w:tr>
      <w:tr w:rsidR="005360DC" w:rsidRPr="00B34BF2" w:rsidTr="005360DC">
        <w:tc>
          <w:tcPr>
            <w:tcW w:w="2093" w:type="dxa"/>
            <w:tcBorders>
              <w:bottom w:val="single" w:sz="4" w:space="0" w:color="auto"/>
            </w:tcBorders>
            <w:shd w:val="clear" w:color="auto" w:fill="E1DC19"/>
            <w:vAlign w:val="center"/>
          </w:tcPr>
          <w:p w:rsidR="005360DC" w:rsidRPr="00D2460F" w:rsidRDefault="005360DC" w:rsidP="005360DC">
            <w:pPr>
              <w:spacing w:before="120" w:after="0"/>
              <w:jc w:val="center"/>
              <w:rPr>
                <w:b/>
                <w:i/>
                <w:sz w:val="22"/>
                <w:szCs w:val="22"/>
              </w:rPr>
            </w:pPr>
            <w:r w:rsidRPr="00D2460F">
              <w:rPr>
                <w:b/>
                <w:i/>
                <w:color w:val="0000FF"/>
                <w:sz w:val="22"/>
                <w:szCs w:val="22"/>
              </w:rPr>
              <w:t>Milestones</w:t>
            </w:r>
          </w:p>
        </w:tc>
        <w:tc>
          <w:tcPr>
            <w:tcW w:w="4536" w:type="dxa"/>
            <w:tcBorders>
              <w:bottom w:val="single" w:sz="4" w:space="0" w:color="auto"/>
            </w:tcBorders>
            <w:shd w:val="clear" w:color="auto" w:fill="E2DD19"/>
            <w:vAlign w:val="center"/>
          </w:tcPr>
          <w:p w:rsidR="005360DC" w:rsidRPr="00E431D3" w:rsidRDefault="005360DC" w:rsidP="005360DC">
            <w:pPr>
              <w:spacing w:before="120" w:after="0"/>
              <w:jc w:val="center"/>
              <w:rPr>
                <w:i/>
                <w:sz w:val="22"/>
                <w:szCs w:val="22"/>
              </w:rPr>
            </w:pPr>
            <w:r>
              <w:rPr>
                <w:i/>
                <w:sz w:val="22"/>
                <w:szCs w:val="22"/>
              </w:rPr>
              <w:t>Definition of milestone</w:t>
            </w:r>
          </w:p>
        </w:tc>
        <w:tc>
          <w:tcPr>
            <w:tcW w:w="3544" w:type="dxa"/>
            <w:gridSpan w:val="2"/>
            <w:tcBorders>
              <w:bottom w:val="single" w:sz="4" w:space="0" w:color="auto"/>
            </w:tcBorders>
            <w:shd w:val="clear" w:color="auto" w:fill="E2DD19"/>
            <w:vAlign w:val="center"/>
          </w:tcPr>
          <w:p w:rsidR="005360DC" w:rsidRPr="00E431D3" w:rsidRDefault="005360DC" w:rsidP="005360DC">
            <w:pPr>
              <w:spacing w:before="120" w:after="0"/>
              <w:jc w:val="center"/>
              <w:rPr>
                <w:i/>
                <w:sz w:val="22"/>
                <w:szCs w:val="22"/>
              </w:rPr>
            </w:pPr>
            <w:r>
              <w:rPr>
                <w:i/>
                <w:sz w:val="22"/>
                <w:szCs w:val="22"/>
              </w:rPr>
              <w:t>Planned deadline for achieving the milestone</w:t>
            </w:r>
          </w:p>
        </w:tc>
        <w:tc>
          <w:tcPr>
            <w:tcW w:w="4252" w:type="dxa"/>
            <w:gridSpan w:val="2"/>
            <w:tcBorders>
              <w:bottom w:val="single" w:sz="4" w:space="0" w:color="auto"/>
            </w:tcBorders>
            <w:shd w:val="clear" w:color="auto" w:fill="E2DD19"/>
            <w:vAlign w:val="center"/>
          </w:tcPr>
          <w:p w:rsidR="005360DC" w:rsidRPr="00E431D3" w:rsidRDefault="005360DC" w:rsidP="005360DC">
            <w:pPr>
              <w:spacing w:before="120" w:after="0"/>
              <w:jc w:val="center"/>
              <w:rPr>
                <w:i/>
                <w:sz w:val="22"/>
                <w:szCs w:val="22"/>
              </w:rPr>
            </w:pPr>
            <w:r>
              <w:rPr>
                <w:i/>
                <w:sz w:val="22"/>
                <w:szCs w:val="22"/>
              </w:rPr>
              <w:t>Responsible actors for the milestone</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M1</w:t>
            </w:r>
          </w:p>
        </w:tc>
        <w:tc>
          <w:tcPr>
            <w:tcW w:w="4536" w:type="dxa"/>
            <w:shd w:val="clear" w:color="auto" w:fill="auto"/>
            <w:vAlign w:val="center"/>
          </w:tcPr>
          <w:p w:rsidR="005360DC" w:rsidRDefault="005360DC" w:rsidP="005360DC">
            <w:pPr>
              <w:spacing w:before="120" w:after="0"/>
              <w:jc w:val="center"/>
              <w:rPr>
                <w:i/>
                <w:sz w:val="22"/>
                <w:szCs w:val="22"/>
              </w:rPr>
            </w:pPr>
            <w:r w:rsidRPr="00D77A9A">
              <w:rPr>
                <w:i/>
                <w:sz w:val="22"/>
                <w:szCs w:val="22"/>
              </w:rPr>
              <w:t>Signing of the Memorandum of Understanding between the Priority Area 2 and Carpathian Convention and implementing it.</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2017</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PA2 and Carpathian Convention</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M2</w:t>
            </w:r>
          </w:p>
        </w:tc>
        <w:tc>
          <w:tcPr>
            <w:tcW w:w="4536" w:type="dxa"/>
            <w:shd w:val="clear" w:color="auto" w:fill="auto"/>
            <w:vAlign w:val="center"/>
          </w:tcPr>
          <w:p w:rsidR="005360DC" w:rsidRDefault="005360DC" w:rsidP="005360DC">
            <w:pPr>
              <w:spacing w:before="120" w:after="0"/>
              <w:jc w:val="center"/>
              <w:rPr>
                <w:i/>
                <w:sz w:val="22"/>
                <w:szCs w:val="22"/>
              </w:rPr>
            </w:pPr>
            <w:r w:rsidRPr="00D77A9A">
              <w:rPr>
                <w:i/>
                <w:sz w:val="22"/>
                <w:szCs w:val="22"/>
              </w:rPr>
              <w:t>Established cooperation channels</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2017</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PA2 coordination</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M3</w:t>
            </w:r>
          </w:p>
        </w:tc>
        <w:tc>
          <w:tcPr>
            <w:tcW w:w="4536" w:type="dxa"/>
            <w:shd w:val="clear" w:color="auto" w:fill="auto"/>
            <w:vAlign w:val="center"/>
          </w:tcPr>
          <w:p w:rsidR="005360DC" w:rsidRDefault="005360DC" w:rsidP="005360DC">
            <w:pPr>
              <w:spacing w:before="120" w:after="0"/>
              <w:jc w:val="center"/>
              <w:rPr>
                <w:i/>
                <w:sz w:val="22"/>
                <w:szCs w:val="22"/>
              </w:rPr>
            </w:pPr>
            <w:r w:rsidRPr="00D77A9A">
              <w:rPr>
                <w:i/>
                <w:sz w:val="22"/>
                <w:szCs w:val="22"/>
              </w:rPr>
              <w:t>Seminar on RES in mountain areas</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2017</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PA</w:t>
            </w:r>
            <w:r w:rsidRPr="00D77A9A">
              <w:rPr>
                <w:i/>
                <w:sz w:val="22"/>
                <w:szCs w:val="22"/>
              </w:rPr>
              <w:t>2 with relevant stakeholders (Carpathian Convention, EUSALP, etc.)</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M4</w:t>
            </w:r>
          </w:p>
        </w:tc>
        <w:tc>
          <w:tcPr>
            <w:tcW w:w="4536" w:type="dxa"/>
            <w:shd w:val="clear" w:color="auto" w:fill="auto"/>
            <w:vAlign w:val="center"/>
          </w:tcPr>
          <w:p w:rsidR="005360DC" w:rsidRDefault="005360DC" w:rsidP="005360DC">
            <w:pPr>
              <w:spacing w:before="120" w:after="0"/>
              <w:jc w:val="center"/>
              <w:rPr>
                <w:i/>
                <w:sz w:val="22"/>
                <w:szCs w:val="22"/>
              </w:rPr>
            </w:pPr>
            <w:r w:rsidRPr="00D77A9A">
              <w:rPr>
                <w:i/>
                <w:sz w:val="22"/>
                <w:szCs w:val="22"/>
              </w:rPr>
              <w:t>Policy brief or best practices report from output no.1</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2017</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PA2 coordination</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M5</w:t>
            </w:r>
          </w:p>
        </w:tc>
        <w:tc>
          <w:tcPr>
            <w:tcW w:w="4536" w:type="dxa"/>
            <w:shd w:val="clear" w:color="auto" w:fill="auto"/>
            <w:vAlign w:val="center"/>
          </w:tcPr>
          <w:p w:rsidR="005360DC" w:rsidRPr="005360DC" w:rsidRDefault="005360DC" w:rsidP="005360DC">
            <w:pPr>
              <w:pStyle w:val="Default"/>
              <w:spacing w:before="120"/>
              <w:jc w:val="center"/>
              <w:rPr>
                <w:i/>
                <w:sz w:val="22"/>
                <w:szCs w:val="22"/>
                <w:lang w:val="en-GB"/>
              </w:rPr>
            </w:pPr>
            <w:r w:rsidRPr="00D77A9A">
              <w:rPr>
                <w:i/>
                <w:sz w:val="22"/>
                <w:szCs w:val="22"/>
                <w:lang w:val="en-GB"/>
              </w:rPr>
              <w:t xml:space="preserve">Clustering workshop on use of RES in energy efficiency </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2017</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PA2 coordination</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M6</w:t>
            </w:r>
          </w:p>
        </w:tc>
        <w:tc>
          <w:tcPr>
            <w:tcW w:w="4536" w:type="dxa"/>
            <w:shd w:val="clear" w:color="auto" w:fill="auto"/>
            <w:vAlign w:val="center"/>
          </w:tcPr>
          <w:p w:rsidR="005360DC" w:rsidRDefault="005360DC" w:rsidP="005360DC">
            <w:pPr>
              <w:spacing w:before="120" w:after="120"/>
              <w:jc w:val="center"/>
              <w:rPr>
                <w:i/>
                <w:sz w:val="22"/>
                <w:szCs w:val="22"/>
              </w:rPr>
            </w:pPr>
            <w:r w:rsidRPr="00F64F69">
              <w:rPr>
                <w:i/>
                <w:sz w:val="22"/>
                <w:szCs w:val="22"/>
              </w:rPr>
              <w:t>Clustering workshop on RES and bioenergy</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2018</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PA2 coordination</w:t>
            </w:r>
          </w:p>
        </w:tc>
      </w:tr>
    </w:tbl>
    <w:p w:rsidR="005360DC" w:rsidRDefault="005360DC" w:rsidP="005360DC">
      <w:pPr>
        <w:spacing w:before="120" w:after="120"/>
        <w:jc w:val="left"/>
        <w:rPr>
          <w:i/>
          <w:sz w:val="22"/>
          <w:szCs w:val="22"/>
          <w:lang w:eastAsia="de-DE"/>
        </w:rPr>
      </w:pPr>
    </w:p>
    <w:tbl>
      <w:tblPr>
        <w:tblW w:w="144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1843"/>
        <w:gridCol w:w="1701"/>
        <w:gridCol w:w="1842"/>
        <w:gridCol w:w="2410"/>
      </w:tblGrid>
      <w:tr w:rsidR="005360DC" w:rsidRPr="00B34BF2" w:rsidTr="005360DC">
        <w:tc>
          <w:tcPr>
            <w:tcW w:w="14425" w:type="dxa"/>
            <w:gridSpan w:val="6"/>
            <w:shd w:val="clear" w:color="auto" w:fill="E6E122"/>
          </w:tcPr>
          <w:p w:rsidR="005360DC" w:rsidRPr="00451E33" w:rsidRDefault="005360DC" w:rsidP="005360DC">
            <w:pPr>
              <w:spacing w:before="120" w:after="120"/>
              <w:rPr>
                <w:b/>
                <w:smallCaps/>
                <w:color w:val="0000CC"/>
                <w:sz w:val="28"/>
              </w:rPr>
            </w:pPr>
            <w:r w:rsidRPr="00366291">
              <w:rPr>
                <w:b/>
                <w:smallCaps/>
                <w:color w:val="0000CC"/>
                <w:sz w:val="28"/>
              </w:rPr>
              <w:lastRenderedPageBreak/>
              <w:t>R</w:t>
            </w:r>
            <w:r>
              <w:rPr>
                <w:b/>
                <w:smallCaps/>
                <w:color w:val="0000CC"/>
                <w:sz w:val="28"/>
              </w:rPr>
              <w:t>oadmap for Action 10</w:t>
            </w:r>
          </w:p>
        </w:tc>
      </w:tr>
      <w:tr w:rsidR="005360DC" w:rsidRPr="00B34BF2" w:rsidTr="005360DC">
        <w:tc>
          <w:tcPr>
            <w:tcW w:w="2093" w:type="dxa"/>
            <w:tcBorders>
              <w:bottom w:val="single" w:sz="4" w:space="0" w:color="auto"/>
            </w:tcBorders>
            <w:shd w:val="clear" w:color="auto" w:fill="E2DD19"/>
          </w:tcPr>
          <w:p w:rsidR="005360DC" w:rsidRPr="00E431D3" w:rsidRDefault="005360DC" w:rsidP="005360DC">
            <w:pPr>
              <w:spacing w:before="120" w:after="0"/>
              <w:jc w:val="left"/>
              <w:rPr>
                <w:i/>
                <w:sz w:val="22"/>
                <w:szCs w:val="22"/>
              </w:rPr>
            </w:pPr>
            <w:r w:rsidRPr="00E431D3">
              <w:rPr>
                <w:i/>
                <w:sz w:val="22"/>
                <w:szCs w:val="22"/>
              </w:rPr>
              <w:t xml:space="preserve">EUSDR </w:t>
            </w:r>
            <w:r w:rsidRPr="00451E33">
              <w:rPr>
                <w:b/>
                <w:i/>
                <w:color w:val="0000FF"/>
                <w:sz w:val="22"/>
                <w:szCs w:val="22"/>
              </w:rPr>
              <w:t>Target</w:t>
            </w:r>
            <w:r w:rsidRPr="00E431D3">
              <w:rPr>
                <w:i/>
                <w:sz w:val="22"/>
                <w:szCs w:val="22"/>
              </w:rPr>
              <w:t xml:space="preserve"> </w:t>
            </w:r>
            <w:r>
              <w:rPr>
                <w:i/>
                <w:sz w:val="22"/>
                <w:szCs w:val="22"/>
              </w:rPr>
              <w:t>to which the Roadmap is related</w:t>
            </w:r>
          </w:p>
        </w:tc>
        <w:tc>
          <w:tcPr>
            <w:tcW w:w="12332" w:type="dxa"/>
            <w:gridSpan w:val="5"/>
            <w:shd w:val="clear" w:color="auto" w:fill="auto"/>
            <w:vAlign w:val="center"/>
          </w:tcPr>
          <w:p w:rsidR="005360DC" w:rsidRPr="001268C0" w:rsidRDefault="005360DC" w:rsidP="005360DC">
            <w:pPr>
              <w:spacing w:before="120" w:after="0"/>
              <w:jc w:val="left"/>
              <w:rPr>
                <w:i/>
                <w:sz w:val="22"/>
                <w:szCs w:val="22"/>
              </w:rPr>
            </w:pPr>
            <w:r>
              <w:rPr>
                <w:i/>
                <w:sz w:val="22"/>
                <w:szCs w:val="22"/>
              </w:rPr>
              <w:t xml:space="preserve">Target 3  – To better interconnect regions by joint activities with relevant initiatives and institutions </w:t>
            </w:r>
          </w:p>
        </w:tc>
      </w:tr>
      <w:tr w:rsidR="005360DC" w:rsidRPr="00B34BF2" w:rsidTr="005360DC">
        <w:tc>
          <w:tcPr>
            <w:tcW w:w="2093" w:type="dxa"/>
            <w:tcBorders>
              <w:bottom w:val="single" w:sz="4" w:space="0" w:color="auto"/>
            </w:tcBorders>
            <w:shd w:val="clear" w:color="auto" w:fill="E1DC19"/>
            <w:vAlign w:val="center"/>
          </w:tcPr>
          <w:p w:rsidR="005360DC" w:rsidRPr="008F5B16" w:rsidRDefault="005360DC" w:rsidP="005360DC">
            <w:pPr>
              <w:spacing w:before="120" w:after="0"/>
              <w:jc w:val="left"/>
              <w:rPr>
                <w:i/>
                <w:sz w:val="22"/>
                <w:szCs w:val="22"/>
                <w:u w:val="single"/>
              </w:rPr>
            </w:pPr>
            <w:r w:rsidRPr="00E431D3">
              <w:rPr>
                <w:i/>
                <w:sz w:val="22"/>
                <w:szCs w:val="22"/>
              </w:rPr>
              <w:t xml:space="preserve">EUSDR </w:t>
            </w:r>
            <w:r>
              <w:rPr>
                <w:b/>
                <w:i/>
                <w:color w:val="0000FF"/>
                <w:sz w:val="22"/>
                <w:szCs w:val="22"/>
              </w:rPr>
              <w:t>Action</w:t>
            </w:r>
            <w:r w:rsidRPr="00E431D3">
              <w:rPr>
                <w:i/>
                <w:sz w:val="22"/>
                <w:szCs w:val="22"/>
              </w:rPr>
              <w:t xml:space="preserve"> </w:t>
            </w:r>
            <w:r>
              <w:rPr>
                <w:i/>
                <w:sz w:val="22"/>
                <w:szCs w:val="22"/>
              </w:rPr>
              <w:t>to which the Roadmap is related</w:t>
            </w:r>
          </w:p>
        </w:tc>
        <w:tc>
          <w:tcPr>
            <w:tcW w:w="6379" w:type="dxa"/>
            <w:gridSpan w:val="2"/>
            <w:shd w:val="clear" w:color="auto" w:fill="FFFFFF"/>
          </w:tcPr>
          <w:p w:rsidR="005360DC" w:rsidRDefault="005360DC" w:rsidP="005360DC">
            <w:pPr>
              <w:spacing w:before="120" w:after="0"/>
              <w:jc w:val="left"/>
              <w:rPr>
                <w:i/>
                <w:sz w:val="22"/>
                <w:szCs w:val="22"/>
              </w:rPr>
            </w:pPr>
            <w:r>
              <w:rPr>
                <w:i/>
                <w:sz w:val="22"/>
                <w:szCs w:val="22"/>
              </w:rPr>
              <w:t xml:space="preserve">Action 10 – </w:t>
            </w:r>
            <w:r w:rsidRPr="00F64F69">
              <w:rPr>
                <w:i/>
                <w:sz w:val="22"/>
                <w:szCs w:val="22"/>
              </w:rPr>
              <w:t>To encourage exchange of information and best practices to improve cooperation, create synergies and to initiate joint projects with other macro-regional initiatives and relevant stakeholders from national, European and global level.</w:t>
            </w:r>
          </w:p>
        </w:tc>
        <w:tc>
          <w:tcPr>
            <w:tcW w:w="3543" w:type="dxa"/>
            <w:gridSpan w:val="2"/>
            <w:shd w:val="clear" w:color="auto" w:fill="E1DC19"/>
            <w:vAlign w:val="center"/>
          </w:tcPr>
          <w:p w:rsidR="005360DC" w:rsidRDefault="005360DC" w:rsidP="005360DC">
            <w:pPr>
              <w:spacing w:before="120" w:after="0"/>
              <w:jc w:val="left"/>
              <w:rPr>
                <w:i/>
                <w:sz w:val="22"/>
                <w:szCs w:val="22"/>
              </w:rPr>
            </w:pPr>
            <w:r>
              <w:rPr>
                <w:i/>
                <w:sz w:val="22"/>
                <w:szCs w:val="22"/>
              </w:rPr>
              <w:t xml:space="preserve">Deadline (year) for finalising implementation of the </w:t>
            </w:r>
            <w:r w:rsidRPr="00E431D3">
              <w:rPr>
                <w:i/>
                <w:sz w:val="22"/>
                <w:szCs w:val="22"/>
              </w:rPr>
              <w:t xml:space="preserve">EUSDR </w:t>
            </w:r>
            <w:r>
              <w:rPr>
                <w:b/>
                <w:i/>
                <w:color w:val="0000FF"/>
                <w:sz w:val="22"/>
                <w:szCs w:val="22"/>
              </w:rPr>
              <w:t>Action</w:t>
            </w:r>
          </w:p>
        </w:tc>
        <w:tc>
          <w:tcPr>
            <w:tcW w:w="2410" w:type="dxa"/>
            <w:shd w:val="clear" w:color="auto" w:fill="FFFFFF"/>
            <w:vAlign w:val="center"/>
          </w:tcPr>
          <w:p w:rsidR="005360DC" w:rsidRDefault="005360DC" w:rsidP="005360DC">
            <w:pPr>
              <w:spacing w:before="120" w:after="0"/>
              <w:jc w:val="left"/>
              <w:rPr>
                <w:i/>
                <w:sz w:val="22"/>
                <w:szCs w:val="22"/>
              </w:rPr>
            </w:pPr>
            <w:r>
              <w:rPr>
                <w:i/>
                <w:sz w:val="22"/>
                <w:szCs w:val="22"/>
              </w:rPr>
              <w:t>2017</w:t>
            </w:r>
          </w:p>
        </w:tc>
      </w:tr>
      <w:tr w:rsidR="005360DC" w:rsidRPr="007B38F9" w:rsidTr="005360DC">
        <w:trPr>
          <w:trHeight w:val="92"/>
        </w:trPr>
        <w:tc>
          <w:tcPr>
            <w:tcW w:w="14425" w:type="dxa"/>
            <w:gridSpan w:val="6"/>
            <w:tcBorders>
              <w:bottom w:val="single" w:sz="4" w:space="0" w:color="auto"/>
            </w:tcBorders>
            <w:shd w:val="clear" w:color="auto" w:fill="auto"/>
            <w:vAlign w:val="center"/>
          </w:tcPr>
          <w:p w:rsidR="005360DC" w:rsidRPr="007B38F9" w:rsidRDefault="005360DC" w:rsidP="005360DC">
            <w:pPr>
              <w:spacing w:after="0"/>
              <w:jc w:val="left"/>
              <w:rPr>
                <w:i/>
                <w:sz w:val="4"/>
                <w:szCs w:val="4"/>
              </w:rPr>
            </w:pPr>
          </w:p>
        </w:tc>
      </w:tr>
      <w:tr w:rsidR="005360DC" w:rsidRPr="00B34BF2" w:rsidTr="005360DC">
        <w:tc>
          <w:tcPr>
            <w:tcW w:w="2093" w:type="dxa"/>
            <w:tcBorders>
              <w:bottom w:val="single" w:sz="4" w:space="0" w:color="auto"/>
            </w:tcBorders>
            <w:shd w:val="clear" w:color="auto" w:fill="E1DC19"/>
            <w:vAlign w:val="center"/>
          </w:tcPr>
          <w:p w:rsidR="005360DC" w:rsidRPr="00D2460F" w:rsidRDefault="005360DC" w:rsidP="005360DC">
            <w:pPr>
              <w:spacing w:before="120" w:after="0"/>
              <w:jc w:val="center"/>
              <w:rPr>
                <w:b/>
                <w:i/>
                <w:sz w:val="22"/>
                <w:szCs w:val="22"/>
              </w:rPr>
            </w:pPr>
            <w:r w:rsidRPr="00D2460F">
              <w:rPr>
                <w:b/>
                <w:i/>
                <w:color w:val="0000FF"/>
                <w:sz w:val="22"/>
                <w:szCs w:val="22"/>
              </w:rPr>
              <w:t>Milestones</w:t>
            </w:r>
          </w:p>
        </w:tc>
        <w:tc>
          <w:tcPr>
            <w:tcW w:w="4536" w:type="dxa"/>
            <w:tcBorders>
              <w:bottom w:val="single" w:sz="4" w:space="0" w:color="auto"/>
            </w:tcBorders>
            <w:shd w:val="clear" w:color="auto" w:fill="E2DD19"/>
            <w:vAlign w:val="center"/>
          </w:tcPr>
          <w:p w:rsidR="005360DC" w:rsidRPr="00E431D3" w:rsidRDefault="005360DC" w:rsidP="005360DC">
            <w:pPr>
              <w:spacing w:before="120" w:after="0"/>
              <w:jc w:val="center"/>
              <w:rPr>
                <w:i/>
                <w:sz w:val="22"/>
                <w:szCs w:val="22"/>
              </w:rPr>
            </w:pPr>
            <w:r>
              <w:rPr>
                <w:i/>
                <w:sz w:val="22"/>
                <w:szCs w:val="22"/>
              </w:rPr>
              <w:t>Definition of milestone</w:t>
            </w:r>
          </w:p>
        </w:tc>
        <w:tc>
          <w:tcPr>
            <w:tcW w:w="3544" w:type="dxa"/>
            <w:gridSpan w:val="2"/>
            <w:tcBorders>
              <w:bottom w:val="single" w:sz="4" w:space="0" w:color="auto"/>
            </w:tcBorders>
            <w:shd w:val="clear" w:color="auto" w:fill="E2DD19"/>
            <w:vAlign w:val="center"/>
          </w:tcPr>
          <w:p w:rsidR="005360DC" w:rsidRPr="00E431D3" w:rsidRDefault="005360DC" w:rsidP="005360DC">
            <w:pPr>
              <w:spacing w:before="120" w:after="0"/>
              <w:jc w:val="center"/>
              <w:rPr>
                <w:i/>
                <w:sz w:val="22"/>
                <w:szCs w:val="22"/>
              </w:rPr>
            </w:pPr>
            <w:r>
              <w:rPr>
                <w:i/>
                <w:sz w:val="22"/>
                <w:szCs w:val="22"/>
              </w:rPr>
              <w:t>Planned deadline for achieving the milestone</w:t>
            </w:r>
          </w:p>
        </w:tc>
        <w:tc>
          <w:tcPr>
            <w:tcW w:w="4252" w:type="dxa"/>
            <w:gridSpan w:val="2"/>
            <w:tcBorders>
              <w:bottom w:val="single" w:sz="4" w:space="0" w:color="auto"/>
            </w:tcBorders>
            <w:shd w:val="clear" w:color="auto" w:fill="E2DD19"/>
            <w:vAlign w:val="center"/>
          </w:tcPr>
          <w:p w:rsidR="005360DC" w:rsidRPr="00E431D3" w:rsidRDefault="005360DC" w:rsidP="005360DC">
            <w:pPr>
              <w:spacing w:before="120" w:after="0"/>
              <w:jc w:val="center"/>
              <w:rPr>
                <w:i/>
                <w:sz w:val="22"/>
                <w:szCs w:val="22"/>
              </w:rPr>
            </w:pPr>
            <w:r>
              <w:rPr>
                <w:i/>
                <w:sz w:val="22"/>
                <w:szCs w:val="22"/>
              </w:rPr>
              <w:t>Responsible actors for the milestone</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M1</w:t>
            </w:r>
          </w:p>
        </w:tc>
        <w:tc>
          <w:tcPr>
            <w:tcW w:w="4536" w:type="dxa"/>
            <w:shd w:val="clear" w:color="auto" w:fill="auto"/>
            <w:vAlign w:val="center"/>
          </w:tcPr>
          <w:p w:rsidR="005360DC" w:rsidRDefault="005360DC" w:rsidP="005360DC">
            <w:pPr>
              <w:spacing w:before="120" w:after="0"/>
              <w:jc w:val="center"/>
              <w:rPr>
                <w:i/>
                <w:sz w:val="22"/>
                <w:szCs w:val="22"/>
              </w:rPr>
            </w:pPr>
            <w:r>
              <w:rPr>
                <w:i/>
                <w:sz w:val="22"/>
                <w:szCs w:val="22"/>
              </w:rPr>
              <w:t>Endorsement of the matrix by the Steering Group</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2017</w:t>
            </w:r>
          </w:p>
        </w:tc>
        <w:tc>
          <w:tcPr>
            <w:tcW w:w="4252" w:type="dxa"/>
            <w:gridSpan w:val="2"/>
            <w:shd w:val="clear" w:color="auto" w:fill="auto"/>
            <w:vAlign w:val="center"/>
          </w:tcPr>
          <w:p w:rsidR="005360DC" w:rsidRDefault="005360DC" w:rsidP="005360DC">
            <w:pPr>
              <w:spacing w:before="120" w:after="0"/>
              <w:jc w:val="center"/>
              <w:rPr>
                <w:i/>
                <w:sz w:val="22"/>
                <w:szCs w:val="22"/>
              </w:rPr>
            </w:pPr>
            <w:r>
              <w:rPr>
                <w:i/>
                <w:sz w:val="22"/>
                <w:szCs w:val="22"/>
              </w:rPr>
              <w:t>PA2 coordination</w:t>
            </w:r>
          </w:p>
        </w:tc>
      </w:tr>
      <w:tr w:rsidR="005360DC" w:rsidRPr="00B34BF2" w:rsidTr="005360DC">
        <w:tc>
          <w:tcPr>
            <w:tcW w:w="2093" w:type="dxa"/>
            <w:shd w:val="clear" w:color="auto" w:fill="E1DC19"/>
            <w:vAlign w:val="center"/>
          </w:tcPr>
          <w:p w:rsidR="005360DC" w:rsidRDefault="005360DC" w:rsidP="005360DC">
            <w:pPr>
              <w:spacing w:before="120" w:after="0"/>
              <w:jc w:val="center"/>
              <w:rPr>
                <w:i/>
                <w:sz w:val="22"/>
                <w:szCs w:val="22"/>
              </w:rPr>
            </w:pPr>
            <w:r>
              <w:rPr>
                <w:i/>
                <w:sz w:val="22"/>
                <w:szCs w:val="22"/>
              </w:rPr>
              <w:t>M2</w:t>
            </w:r>
          </w:p>
        </w:tc>
        <w:tc>
          <w:tcPr>
            <w:tcW w:w="4536" w:type="dxa"/>
            <w:shd w:val="clear" w:color="auto" w:fill="auto"/>
            <w:vAlign w:val="center"/>
          </w:tcPr>
          <w:p w:rsidR="005360DC" w:rsidRDefault="005360DC" w:rsidP="005360DC">
            <w:pPr>
              <w:spacing w:before="120" w:after="0"/>
              <w:jc w:val="center"/>
              <w:rPr>
                <w:i/>
                <w:sz w:val="22"/>
                <w:szCs w:val="22"/>
              </w:rPr>
            </w:pPr>
            <w:r w:rsidRPr="00F64F69">
              <w:rPr>
                <w:i/>
                <w:sz w:val="22"/>
                <w:szCs w:val="22"/>
              </w:rPr>
              <w:t>Setting up the framework of cooperation (calendar, channels of information, information exchange processes, database of relevant stakeholders, monitoring system of the cooperation…)</w:t>
            </w:r>
          </w:p>
        </w:tc>
        <w:tc>
          <w:tcPr>
            <w:tcW w:w="3544" w:type="dxa"/>
            <w:gridSpan w:val="2"/>
            <w:shd w:val="clear" w:color="auto" w:fill="auto"/>
            <w:vAlign w:val="center"/>
          </w:tcPr>
          <w:p w:rsidR="005360DC" w:rsidRDefault="005360DC" w:rsidP="005360DC">
            <w:pPr>
              <w:spacing w:before="120" w:after="0"/>
              <w:jc w:val="center"/>
              <w:rPr>
                <w:i/>
                <w:sz w:val="22"/>
                <w:szCs w:val="22"/>
              </w:rPr>
            </w:pPr>
            <w:r>
              <w:rPr>
                <w:i/>
                <w:sz w:val="22"/>
                <w:szCs w:val="22"/>
              </w:rPr>
              <w:t>2017</w:t>
            </w:r>
          </w:p>
        </w:tc>
        <w:tc>
          <w:tcPr>
            <w:tcW w:w="4252" w:type="dxa"/>
            <w:gridSpan w:val="2"/>
            <w:shd w:val="clear" w:color="auto" w:fill="auto"/>
            <w:vAlign w:val="center"/>
          </w:tcPr>
          <w:p w:rsidR="005360DC" w:rsidRDefault="005360DC" w:rsidP="005360DC">
            <w:pPr>
              <w:spacing w:before="120" w:after="0"/>
              <w:jc w:val="center"/>
              <w:rPr>
                <w:i/>
                <w:sz w:val="22"/>
                <w:szCs w:val="22"/>
              </w:rPr>
            </w:pPr>
            <w:r w:rsidRPr="00F64F69">
              <w:rPr>
                <w:i/>
                <w:sz w:val="22"/>
                <w:szCs w:val="22"/>
              </w:rPr>
              <w:t>PA2 coordination and relevant regional initiatives</w:t>
            </w:r>
          </w:p>
        </w:tc>
      </w:tr>
    </w:tbl>
    <w:p w:rsidR="005360DC" w:rsidRDefault="005360DC" w:rsidP="004E3B4C">
      <w:pPr>
        <w:pStyle w:val="Heading1"/>
        <w:numPr>
          <w:ilvl w:val="0"/>
          <w:numId w:val="0"/>
        </w:numPr>
        <w:spacing w:before="0" w:after="0"/>
      </w:pPr>
    </w:p>
    <w:p w:rsidR="005360DC" w:rsidRDefault="005360DC" w:rsidP="004E3B4C">
      <w:pPr>
        <w:pStyle w:val="Heading1"/>
        <w:numPr>
          <w:ilvl w:val="0"/>
          <w:numId w:val="0"/>
        </w:numPr>
        <w:spacing w:before="0" w:after="0"/>
      </w:pPr>
    </w:p>
    <w:p w:rsidR="005360DC" w:rsidRPr="005360DC" w:rsidRDefault="005360DC" w:rsidP="005360DC">
      <w:pPr>
        <w:pStyle w:val="Text1"/>
      </w:pPr>
    </w:p>
    <w:p w:rsidR="005360DC" w:rsidRDefault="005360DC" w:rsidP="004E3B4C">
      <w:pPr>
        <w:pStyle w:val="Heading1"/>
        <w:numPr>
          <w:ilvl w:val="0"/>
          <w:numId w:val="0"/>
        </w:numPr>
        <w:spacing w:before="0" w:after="0"/>
      </w:pPr>
    </w:p>
    <w:p w:rsidR="005360DC" w:rsidRDefault="005360DC" w:rsidP="004E3B4C">
      <w:pPr>
        <w:pStyle w:val="Heading1"/>
        <w:numPr>
          <w:ilvl w:val="0"/>
          <w:numId w:val="0"/>
        </w:numPr>
        <w:spacing w:before="0" w:after="0"/>
      </w:pPr>
    </w:p>
    <w:p w:rsidR="005360DC" w:rsidRDefault="005360DC" w:rsidP="004E3B4C">
      <w:pPr>
        <w:pStyle w:val="Heading1"/>
        <w:numPr>
          <w:ilvl w:val="0"/>
          <w:numId w:val="0"/>
        </w:numPr>
        <w:spacing w:before="0" w:after="0"/>
      </w:pPr>
    </w:p>
    <w:p w:rsidR="005360DC" w:rsidRDefault="005360DC" w:rsidP="004E3B4C">
      <w:pPr>
        <w:pStyle w:val="Heading1"/>
        <w:numPr>
          <w:ilvl w:val="0"/>
          <w:numId w:val="0"/>
        </w:numPr>
        <w:spacing w:before="0" w:after="0"/>
      </w:pPr>
    </w:p>
    <w:p w:rsidR="005360DC" w:rsidRDefault="005360DC" w:rsidP="004E3B4C">
      <w:pPr>
        <w:pStyle w:val="Heading1"/>
        <w:numPr>
          <w:ilvl w:val="0"/>
          <w:numId w:val="0"/>
        </w:numPr>
        <w:spacing w:before="0" w:after="0"/>
      </w:pPr>
    </w:p>
    <w:p w:rsidR="005360DC" w:rsidRPr="005360DC" w:rsidRDefault="005360DC" w:rsidP="005360DC">
      <w:pPr>
        <w:pStyle w:val="Text1"/>
      </w:pPr>
    </w:p>
    <w:p w:rsidR="006A6FD5" w:rsidRPr="009B1893" w:rsidRDefault="006A6FD5" w:rsidP="004E3B4C">
      <w:pPr>
        <w:pStyle w:val="Heading1"/>
        <w:numPr>
          <w:ilvl w:val="0"/>
          <w:numId w:val="0"/>
        </w:numPr>
        <w:spacing w:before="0" w:after="0"/>
      </w:pPr>
      <w:r w:rsidRPr="009B1893">
        <w:lastRenderedPageBreak/>
        <w:t xml:space="preserve">Annex </w:t>
      </w:r>
      <w:r w:rsidR="003F4DCB" w:rsidRPr="009B1893">
        <w:t>II</w:t>
      </w:r>
      <w:r w:rsidRPr="009B1893">
        <w:t xml:space="preserve">: PA’s workplan for </w:t>
      </w:r>
      <w:r w:rsidR="00AC0937" w:rsidRPr="009B1893">
        <w:t>1</w:t>
      </w:r>
      <w:r w:rsidRPr="009B1893">
        <w:t xml:space="preserve"> years</w:t>
      </w:r>
      <w:bookmarkEnd w:id="74"/>
      <w:r w:rsidRPr="009B1893">
        <w:t xml:space="preserve"> </w:t>
      </w:r>
    </w:p>
    <w:p w:rsidR="002F7ABD" w:rsidRPr="00E63820" w:rsidRDefault="002F7ABD" w:rsidP="004E3B4C">
      <w:pPr>
        <w:pStyle w:val="Caption"/>
        <w:spacing w:before="0"/>
        <w:rPr>
          <w:b w:val="0"/>
          <w:i/>
          <w:sz w:val="22"/>
          <w:szCs w:val="22"/>
        </w:rPr>
      </w:pPr>
      <w:bookmarkStart w:id="77" w:name="_Toc444768744"/>
      <w:r w:rsidRPr="00E63820">
        <w:rPr>
          <w:b w:val="0"/>
          <w:i/>
          <w:sz w:val="22"/>
          <w:szCs w:val="22"/>
        </w:rPr>
        <w:t xml:space="preserve">Table </w:t>
      </w:r>
      <w:r w:rsidR="001E3448" w:rsidRPr="00E63820">
        <w:rPr>
          <w:b w:val="0"/>
          <w:i/>
          <w:sz w:val="22"/>
          <w:szCs w:val="22"/>
        </w:rPr>
        <w:fldChar w:fldCharType="begin"/>
      </w:r>
      <w:r w:rsidRPr="00E63820">
        <w:rPr>
          <w:b w:val="0"/>
          <w:i/>
          <w:sz w:val="22"/>
          <w:szCs w:val="22"/>
        </w:rPr>
        <w:instrText xml:space="preserve"> SEQ Table \* ARABIC </w:instrText>
      </w:r>
      <w:r w:rsidR="001E3448" w:rsidRPr="00E63820">
        <w:rPr>
          <w:b w:val="0"/>
          <w:i/>
          <w:sz w:val="22"/>
          <w:szCs w:val="22"/>
        </w:rPr>
        <w:fldChar w:fldCharType="separate"/>
      </w:r>
      <w:r w:rsidR="00265220">
        <w:rPr>
          <w:b w:val="0"/>
          <w:i/>
          <w:noProof/>
          <w:sz w:val="22"/>
          <w:szCs w:val="22"/>
        </w:rPr>
        <w:t>9</w:t>
      </w:r>
      <w:r w:rsidR="001E3448" w:rsidRPr="00E63820">
        <w:rPr>
          <w:b w:val="0"/>
          <w:i/>
          <w:sz w:val="22"/>
          <w:szCs w:val="22"/>
        </w:rPr>
        <w:fldChar w:fldCharType="end"/>
      </w:r>
      <w:r w:rsidRPr="00E63820">
        <w:rPr>
          <w:b w:val="0"/>
          <w:i/>
          <w:sz w:val="22"/>
          <w:szCs w:val="22"/>
        </w:rPr>
        <w:t xml:space="preserve">: PA’s workplan for </w:t>
      </w:r>
      <w:r w:rsidR="00AC0937">
        <w:rPr>
          <w:b w:val="0"/>
          <w:i/>
          <w:sz w:val="22"/>
          <w:szCs w:val="22"/>
        </w:rPr>
        <w:t>1 year</w:t>
      </w:r>
      <w:bookmarkEnd w:id="77"/>
      <w:r w:rsidRPr="00E63820">
        <w:rPr>
          <w:b w:val="0"/>
          <w:i/>
          <w:sz w:val="22"/>
          <w:szCs w:val="22"/>
        </w:rPr>
        <w:t xml:space="preserve"> </w:t>
      </w:r>
    </w:p>
    <w:tbl>
      <w:tblPr>
        <w:tblStyle w:val="TableGrid"/>
        <w:tblW w:w="14601" w:type="dxa"/>
        <w:tblInd w:w="-176" w:type="dxa"/>
        <w:tblLayout w:type="fixed"/>
        <w:tblLook w:val="04A0" w:firstRow="1" w:lastRow="0" w:firstColumn="1" w:lastColumn="0" w:noHBand="0" w:noVBand="1"/>
      </w:tblPr>
      <w:tblGrid>
        <w:gridCol w:w="7175"/>
        <w:gridCol w:w="9"/>
        <w:gridCol w:w="9"/>
        <w:gridCol w:w="2022"/>
        <w:gridCol w:w="1842"/>
        <w:gridCol w:w="851"/>
        <w:gridCol w:w="850"/>
        <w:gridCol w:w="851"/>
        <w:gridCol w:w="992"/>
      </w:tblGrid>
      <w:tr w:rsidR="00AC0937" w:rsidRPr="00243B96" w:rsidTr="00FD6194">
        <w:trPr>
          <w:tblHeader/>
        </w:trPr>
        <w:tc>
          <w:tcPr>
            <w:tcW w:w="7175" w:type="dxa"/>
            <w:vMerge w:val="restart"/>
            <w:shd w:val="clear" w:color="auto" w:fill="E6E122"/>
            <w:vAlign w:val="center"/>
          </w:tcPr>
          <w:p w:rsidR="00AC0937" w:rsidRPr="00243B96" w:rsidRDefault="00AC0937" w:rsidP="00A46FC1">
            <w:pPr>
              <w:spacing w:before="120" w:after="120"/>
              <w:jc w:val="center"/>
              <w:rPr>
                <w:i/>
                <w:sz w:val="20"/>
                <w:lang w:eastAsia="de-DE"/>
              </w:rPr>
            </w:pPr>
            <w:r w:rsidRPr="00243B96">
              <w:rPr>
                <w:i/>
                <w:sz w:val="20"/>
                <w:lang w:eastAsia="de-DE"/>
              </w:rPr>
              <w:t xml:space="preserve">Workplan </w:t>
            </w:r>
            <w:r w:rsidR="00FD6194">
              <w:rPr>
                <w:i/>
                <w:sz w:val="20"/>
                <w:lang w:eastAsia="de-DE"/>
              </w:rPr>
              <w:t>for</w:t>
            </w:r>
            <w:r w:rsidRPr="00243B96">
              <w:rPr>
                <w:i/>
                <w:sz w:val="20"/>
                <w:lang w:eastAsia="de-DE"/>
              </w:rPr>
              <w:t xml:space="preserve"> activities</w:t>
            </w:r>
          </w:p>
        </w:tc>
        <w:tc>
          <w:tcPr>
            <w:tcW w:w="3882" w:type="dxa"/>
            <w:gridSpan w:val="4"/>
            <w:tcBorders>
              <w:bottom w:val="dashed" w:sz="4" w:space="0" w:color="auto"/>
            </w:tcBorders>
            <w:shd w:val="clear" w:color="auto" w:fill="E6E122"/>
            <w:vAlign w:val="center"/>
          </w:tcPr>
          <w:p w:rsidR="00AC0937" w:rsidRPr="00243B96" w:rsidRDefault="00AC0937" w:rsidP="00243B96">
            <w:pPr>
              <w:spacing w:before="120" w:after="120"/>
              <w:jc w:val="center"/>
              <w:rPr>
                <w:i/>
                <w:sz w:val="20"/>
                <w:lang w:eastAsia="de-DE"/>
              </w:rPr>
            </w:pPr>
            <w:r w:rsidRPr="00243B96">
              <w:rPr>
                <w:i/>
                <w:sz w:val="20"/>
                <w:lang w:eastAsia="de-DE"/>
              </w:rPr>
              <w:t xml:space="preserve">Corresponding </w:t>
            </w:r>
          </w:p>
        </w:tc>
        <w:tc>
          <w:tcPr>
            <w:tcW w:w="3544" w:type="dxa"/>
            <w:gridSpan w:val="4"/>
            <w:shd w:val="clear" w:color="auto" w:fill="E6E122"/>
            <w:vAlign w:val="center"/>
          </w:tcPr>
          <w:p w:rsidR="00AC0937" w:rsidRPr="00243B96" w:rsidRDefault="00AC0937" w:rsidP="00C94ECC">
            <w:pPr>
              <w:spacing w:before="120" w:after="120"/>
              <w:jc w:val="center"/>
              <w:rPr>
                <w:i/>
                <w:sz w:val="20"/>
                <w:lang w:eastAsia="de-DE"/>
              </w:rPr>
            </w:pPr>
            <w:r>
              <w:rPr>
                <w:i/>
                <w:sz w:val="20"/>
                <w:lang w:eastAsia="de-DE"/>
              </w:rPr>
              <w:t>YEAR 1</w:t>
            </w:r>
          </w:p>
        </w:tc>
      </w:tr>
      <w:tr w:rsidR="00AC0937" w:rsidRPr="00243B96" w:rsidTr="00FD6194">
        <w:trPr>
          <w:tblHeader/>
        </w:trPr>
        <w:tc>
          <w:tcPr>
            <w:tcW w:w="7175" w:type="dxa"/>
            <w:vMerge/>
            <w:shd w:val="clear" w:color="auto" w:fill="E6E122"/>
          </w:tcPr>
          <w:p w:rsidR="00AC0937" w:rsidRPr="00243B96" w:rsidRDefault="00AC0937" w:rsidP="000E46D3">
            <w:pPr>
              <w:spacing w:before="120" w:after="120"/>
              <w:jc w:val="left"/>
              <w:rPr>
                <w:i/>
                <w:sz w:val="20"/>
                <w:lang w:eastAsia="de-DE"/>
              </w:rPr>
            </w:pPr>
          </w:p>
        </w:tc>
        <w:tc>
          <w:tcPr>
            <w:tcW w:w="2040" w:type="dxa"/>
            <w:gridSpan w:val="3"/>
            <w:tcBorders>
              <w:top w:val="dashed" w:sz="4" w:space="0" w:color="auto"/>
            </w:tcBorders>
            <w:shd w:val="clear" w:color="auto" w:fill="E6E122"/>
          </w:tcPr>
          <w:p w:rsidR="00AC0937" w:rsidRPr="00243B96" w:rsidRDefault="00AC0937" w:rsidP="000B0BA2">
            <w:pPr>
              <w:spacing w:before="120" w:after="120"/>
              <w:jc w:val="center"/>
              <w:rPr>
                <w:i/>
                <w:sz w:val="20"/>
                <w:lang w:eastAsia="de-DE"/>
              </w:rPr>
            </w:pPr>
            <w:r w:rsidRPr="00243B96">
              <w:rPr>
                <w:i/>
                <w:sz w:val="20"/>
                <w:lang w:eastAsia="de-DE"/>
              </w:rPr>
              <w:t>Actions</w:t>
            </w:r>
          </w:p>
        </w:tc>
        <w:tc>
          <w:tcPr>
            <w:tcW w:w="1842" w:type="dxa"/>
            <w:tcBorders>
              <w:top w:val="dashed" w:sz="4" w:space="0" w:color="auto"/>
            </w:tcBorders>
            <w:shd w:val="clear" w:color="auto" w:fill="E6E122"/>
          </w:tcPr>
          <w:p w:rsidR="00AC0937" w:rsidRPr="00243B96" w:rsidRDefault="00AC0937" w:rsidP="000B0BA2">
            <w:pPr>
              <w:spacing w:before="120" w:after="120"/>
              <w:jc w:val="center"/>
              <w:rPr>
                <w:i/>
                <w:sz w:val="20"/>
                <w:lang w:eastAsia="de-DE"/>
              </w:rPr>
            </w:pPr>
            <w:r w:rsidRPr="00243B96">
              <w:rPr>
                <w:i/>
                <w:sz w:val="20"/>
                <w:lang w:eastAsia="de-DE"/>
              </w:rPr>
              <w:t>Milestones</w:t>
            </w:r>
          </w:p>
        </w:tc>
        <w:tc>
          <w:tcPr>
            <w:tcW w:w="851" w:type="dxa"/>
            <w:shd w:val="clear" w:color="auto" w:fill="E6E122"/>
          </w:tcPr>
          <w:p w:rsidR="00AC0937" w:rsidRPr="00243B96" w:rsidRDefault="00AC0937" w:rsidP="00243B96">
            <w:pPr>
              <w:spacing w:before="120" w:after="120"/>
              <w:jc w:val="center"/>
              <w:rPr>
                <w:i/>
                <w:sz w:val="20"/>
                <w:lang w:eastAsia="de-DE"/>
              </w:rPr>
            </w:pPr>
            <w:r w:rsidRPr="00243B96">
              <w:rPr>
                <w:i/>
                <w:sz w:val="20"/>
                <w:lang w:eastAsia="de-DE"/>
              </w:rPr>
              <w:t>Q1</w:t>
            </w:r>
          </w:p>
        </w:tc>
        <w:tc>
          <w:tcPr>
            <w:tcW w:w="850" w:type="dxa"/>
            <w:shd w:val="clear" w:color="auto" w:fill="E6E122"/>
          </w:tcPr>
          <w:p w:rsidR="00AC0937" w:rsidRPr="00243B96" w:rsidRDefault="00AC0937" w:rsidP="00243B96">
            <w:pPr>
              <w:spacing w:before="120" w:after="120"/>
              <w:jc w:val="center"/>
              <w:rPr>
                <w:i/>
                <w:sz w:val="20"/>
                <w:lang w:eastAsia="de-DE"/>
              </w:rPr>
            </w:pPr>
            <w:r w:rsidRPr="00243B96">
              <w:rPr>
                <w:i/>
                <w:sz w:val="20"/>
                <w:lang w:eastAsia="de-DE"/>
              </w:rPr>
              <w:t>Q2</w:t>
            </w:r>
          </w:p>
        </w:tc>
        <w:tc>
          <w:tcPr>
            <w:tcW w:w="851" w:type="dxa"/>
            <w:shd w:val="clear" w:color="auto" w:fill="E6E122"/>
          </w:tcPr>
          <w:p w:rsidR="00AC0937" w:rsidRPr="00243B96" w:rsidRDefault="00AC0937" w:rsidP="00243B96">
            <w:pPr>
              <w:spacing w:before="120" w:after="120"/>
              <w:jc w:val="center"/>
              <w:rPr>
                <w:i/>
                <w:sz w:val="20"/>
                <w:lang w:eastAsia="de-DE"/>
              </w:rPr>
            </w:pPr>
            <w:r w:rsidRPr="00243B96">
              <w:rPr>
                <w:i/>
                <w:sz w:val="20"/>
                <w:lang w:eastAsia="de-DE"/>
              </w:rPr>
              <w:t>Q3</w:t>
            </w:r>
          </w:p>
        </w:tc>
        <w:tc>
          <w:tcPr>
            <w:tcW w:w="992" w:type="dxa"/>
            <w:shd w:val="clear" w:color="auto" w:fill="E6E122"/>
          </w:tcPr>
          <w:p w:rsidR="00AC0937" w:rsidRPr="00243B96" w:rsidRDefault="00AC0937" w:rsidP="00243B96">
            <w:pPr>
              <w:spacing w:before="120" w:after="120"/>
              <w:jc w:val="center"/>
              <w:rPr>
                <w:i/>
                <w:sz w:val="20"/>
                <w:lang w:eastAsia="de-DE"/>
              </w:rPr>
            </w:pPr>
            <w:r w:rsidRPr="00243B96">
              <w:rPr>
                <w:i/>
                <w:sz w:val="20"/>
                <w:lang w:eastAsia="de-DE"/>
              </w:rPr>
              <w:t>Q4</w:t>
            </w:r>
          </w:p>
        </w:tc>
      </w:tr>
      <w:tr w:rsidR="00AC0937" w:rsidRPr="00243B96" w:rsidTr="00FD6194">
        <w:trPr>
          <w:tblHeader/>
        </w:trPr>
        <w:tc>
          <w:tcPr>
            <w:tcW w:w="7175" w:type="dxa"/>
            <w:tcBorders>
              <w:bottom w:val="single" w:sz="4" w:space="0" w:color="auto"/>
            </w:tcBorders>
            <w:shd w:val="clear" w:color="auto" w:fill="E6E122"/>
            <w:vAlign w:val="center"/>
          </w:tcPr>
          <w:p w:rsidR="00AC0937" w:rsidRPr="00243B96" w:rsidRDefault="00AC0937" w:rsidP="00517769">
            <w:pPr>
              <w:spacing w:before="120" w:after="120"/>
              <w:jc w:val="center"/>
              <w:rPr>
                <w:i/>
                <w:sz w:val="20"/>
                <w:lang w:eastAsia="de-DE"/>
              </w:rPr>
            </w:pPr>
            <w:r w:rsidRPr="00243B96">
              <w:rPr>
                <w:i/>
                <w:sz w:val="20"/>
                <w:lang w:eastAsia="de-DE"/>
              </w:rPr>
              <w:t>(a)</w:t>
            </w:r>
          </w:p>
        </w:tc>
        <w:tc>
          <w:tcPr>
            <w:tcW w:w="2040" w:type="dxa"/>
            <w:gridSpan w:val="3"/>
            <w:tcBorders>
              <w:bottom w:val="single" w:sz="4" w:space="0" w:color="auto"/>
            </w:tcBorders>
            <w:shd w:val="clear" w:color="auto" w:fill="E6E122"/>
            <w:vAlign w:val="center"/>
          </w:tcPr>
          <w:p w:rsidR="00AC0937" w:rsidRPr="00243B96" w:rsidRDefault="00AC0937" w:rsidP="00517769">
            <w:pPr>
              <w:spacing w:before="120" w:after="120"/>
              <w:jc w:val="center"/>
              <w:rPr>
                <w:i/>
                <w:sz w:val="20"/>
                <w:lang w:eastAsia="de-DE"/>
              </w:rPr>
            </w:pPr>
            <w:r w:rsidRPr="00243B96">
              <w:rPr>
                <w:i/>
                <w:sz w:val="20"/>
                <w:lang w:eastAsia="de-DE"/>
              </w:rPr>
              <w:t>(b)</w:t>
            </w:r>
          </w:p>
        </w:tc>
        <w:tc>
          <w:tcPr>
            <w:tcW w:w="1842" w:type="dxa"/>
            <w:tcBorders>
              <w:bottom w:val="single" w:sz="4" w:space="0" w:color="auto"/>
            </w:tcBorders>
            <w:shd w:val="clear" w:color="auto" w:fill="E6E122"/>
            <w:vAlign w:val="center"/>
          </w:tcPr>
          <w:p w:rsidR="00AC0937" w:rsidRPr="00243B96" w:rsidRDefault="00AC0937" w:rsidP="00517769">
            <w:pPr>
              <w:spacing w:before="120" w:after="120"/>
              <w:jc w:val="center"/>
              <w:rPr>
                <w:i/>
                <w:sz w:val="20"/>
                <w:lang w:eastAsia="de-DE"/>
              </w:rPr>
            </w:pPr>
            <w:r w:rsidRPr="00243B96">
              <w:rPr>
                <w:i/>
                <w:sz w:val="20"/>
                <w:lang w:eastAsia="de-DE"/>
              </w:rPr>
              <w:t>(c)</w:t>
            </w:r>
          </w:p>
        </w:tc>
        <w:tc>
          <w:tcPr>
            <w:tcW w:w="851" w:type="dxa"/>
            <w:tcBorders>
              <w:bottom w:val="single" w:sz="4" w:space="0" w:color="auto"/>
            </w:tcBorders>
            <w:shd w:val="clear" w:color="auto" w:fill="E6E122"/>
          </w:tcPr>
          <w:p w:rsidR="00AC0937" w:rsidRPr="00243B96" w:rsidRDefault="00AC0937" w:rsidP="00243B96">
            <w:pPr>
              <w:spacing w:before="120" w:after="120"/>
              <w:jc w:val="center"/>
              <w:rPr>
                <w:i/>
                <w:sz w:val="20"/>
                <w:lang w:eastAsia="de-DE"/>
              </w:rPr>
            </w:pPr>
            <w:r w:rsidRPr="00243B96">
              <w:rPr>
                <w:i/>
                <w:sz w:val="20"/>
                <w:lang w:eastAsia="de-DE"/>
              </w:rPr>
              <w:t>(d)</w:t>
            </w:r>
          </w:p>
        </w:tc>
        <w:tc>
          <w:tcPr>
            <w:tcW w:w="850" w:type="dxa"/>
            <w:tcBorders>
              <w:bottom w:val="single" w:sz="4" w:space="0" w:color="auto"/>
            </w:tcBorders>
            <w:shd w:val="clear" w:color="auto" w:fill="E6E122"/>
          </w:tcPr>
          <w:p w:rsidR="00AC0937" w:rsidRPr="00243B96" w:rsidRDefault="00AC0937" w:rsidP="00243B96">
            <w:pPr>
              <w:spacing w:before="120" w:after="120"/>
              <w:jc w:val="center"/>
              <w:rPr>
                <w:i/>
                <w:sz w:val="20"/>
                <w:lang w:eastAsia="de-DE"/>
              </w:rPr>
            </w:pPr>
            <w:r w:rsidRPr="00243B96">
              <w:rPr>
                <w:i/>
                <w:sz w:val="20"/>
                <w:lang w:eastAsia="de-DE"/>
              </w:rPr>
              <w:t>(e)</w:t>
            </w:r>
          </w:p>
        </w:tc>
        <w:tc>
          <w:tcPr>
            <w:tcW w:w="851" w:type="dxa"/>
            <w:tcBorders>
              <w:bottom w:val="single" w:sz="4" w:space="0" w:color="auto"/>
            </w:tcBorders>
            <w:shd w:val="clear" w:color="auto" w:fill="E6E122"/>
          </w:tcPr>
          <w:p w:rsidR="00AC0937" w:rsidRPr="00243B96" w:rsidRDefault="00AC0937" w:rsidP="00243B96">
            <w:pPr>
              <w:spacing w:before="120" w:after="120"/>
              <w:jc w:val="center"/>
              <w:rPr>
                <w:i/>
                <w:sz w:val="20"/>
                <w:lang w:eastAsia="de-DE"/>
              </w:rPr>
            </w:pPr>
            <w:r w:rsidRPr="00243B96">
              <w:rPr>
                <w:i/>
                <w:sz w:val="20"/>
                <w:lang w:eastAsia="de-DE"/>
              </w:rPr>
              <w:t>(f)</w:t>
            </w:r>
          </w:p>
        </w:tc>
        <w:tc>
          <w:tcPr>
            <w:tcW w:w="992" w:type="dxa"/>
            <w:tcBorders>
              <w:bottom w:val="single" w:sz="4" w:space="0" w:color="auto"/>
            </w:tcBorders>
            <w:shd w:val="clear" w:color="auto" w:fill="E6E122"/>
          </w:tcPr>
          <w:p w:rsidR="00AC0937" w:rsidRPr="00243B96" w:rsidRDefault="00AC0937" w:rsidP="00243B96">
            <w:pPr>
              <w:spacing w:before="120" w:after="120"/>
              <w:jc w:val="center"/>
              <w:rPr>
                <w:i/>
                <w:sz w:val="20"/>
                <w:lang w:eastAsia="de-DE"/>
              </w:rPr>
            </w:pPr>
            <w:r w:rsidRPr="00243B96">
              <w:rPr>
                <w:i/>
                <w:sz w:val="20"/>
                <w:lang w:eastAsia="de-DE"/>
              </w:rPr>
              <w:t>(g)</w:t>
            </w:r>
          </w:p>
        </w:tc>
      </w:tr>
      <w:tr w:rsidR="0043490F" w:rsidRPr="0043490F" w:rsidTr="00FD6194">
        <w:trPr>
          <w:trHeight w:val="80"/>
        </w:trPr>
        <w:tc>
          <w:tcPr>
            <w:tcW w:w="14601" w:type="dxa"/>
            <w:gridSpan w:val="9"/>
            <w:shd w:val="clear" w:color="auto" w:fill="auto"/>
          </w:tcPr>
          <w:p w:rsidR="0043490F" w:rsidRPr="0043490F" w:rsidRDefault="0043490F" w:rsidP="0043490F">
            <w:pPr>
              <w:spacing w:after="0"/>
              <w:jc w:val="left"/>
              <w:rPr>
                <w:b/>
                <w:i/>
                <w:color w:val="0000FF"/>
                <w:sz w:val="4"/>
                <w:szCs w:val="4"/>
              </w:rPr>
            </w:pPr>
          </w:p>
        </w:tc>
      </w:tr>
      <w:tr w:rsidR="00517769" w:rsidTr="00FD6194">
        <w:tc>
          <w:tcPr>
            <w:tcW w:w="14601" w:type="dxa"/>
            <w:gridSpan w:val="9"/>
            <w:shd w:val="clear" w:color="auto" w:fill="E6E122"/>
          </w:tcPr>
          <w:p w:rsidR="00517769" w:rsidRPr="00517769" w:rsidRDefault="00517769" w:rsidP="00420D75">
            <w:pPr>
              <w:spacing w:before="120" w:after="0"/>
              <w:jc w:val="left"/>
              <w:rPr>
                <w:b/>
                <w:i/>
                <w:color w:val="0000FF"/>
                <w:sz w:val="22"/>
                <w:szCs w:val="22"/>
              </w:rPr>
            </w:pPr>
            <w:r w:rsidRPr="00517769">
              <w:rPr>
                <w:b/>
                <w:i/>
                <w:color w:val="0000FF"/>
                <w:sz w:val="22"/>
                <w:szCs w:val="22"/>
              </w:rPr>
              <w:t>Policy development</w:t>
            </w:r>
            <w:r w:rsidR="008937EC">
              <w:rPr>
                <w:b/>
                <w:i/>
                <w:color w:val="0000FF"/>
                <w:sz w:val="22"/>
                <w:szCs w:val="22"/>
              </w:rPr>
              <w:t xml:space="preserve"> activities: </w:t>
            </w:r>
          </w:p>
        </w:tc>
      </w:tr>
      <w:tr w:rsidR="00AC0937" w:rsidRPr="009B1893" w:rsidTr="00FD6194">
        <w:tc>
          <w:tcPr>
            <w:tcW w:w="7175" w:type="dxa"/>
          </w:tcPr>
          <w:p w:rsidR="00AC0937" w:rsidRPr="009B1893" w:rsidRDefault="00833CE0" w:rsidP="009B1893">
            <w:pPr>
              <w:pStyle w:val="Default"/>
              <w:spacing w:before="120" w:after="0"/>
              <w:rPr>
                <w:i/>
                <w:sz w:val="22"/>
                <w:szCs w:val="22"/>
                <w:lang w:val="en-GB"/>
              </w:rPr>
            </w:pPr>
            <w:r w:rsidRPr="009B1893">
              <w:rPr>
                <w:i/>
                <w:sz w:val="22"/>
                <w:szCs w:val="22"/>
                <w:lang w:val="en-GB"/>
              </w:rPr>
              <w:t xml:space="preserve">LNG </w:t>
            </w:r>
            <w:r w:rsidR="009B1893" w:rsidRPr="009B1893">
              <w:rPr>
                <w:i/>
                <w:sz w:val="22"/>
                <w:szCs w:val="22"/>
                <w:lang w:val="en-GB"/>
              </w:rPr>
              <w:t>Policy paper</w:t>
            </w:r>
            <w:r w:rsidR="0075703F" w:rsidRPr="009B1893">
              <w:rPr>
                <w:i/>
                <w:sz w:val="22"/>
                <w:szCs w:val="22"/>
                <w:lang w:val="en-GB"/>
              </w:rPr>
              <w:t xml:space="preserve"> </w:t>
            </w:r>
          </w:p>
        </w:tc>
        <w:tc>
          <w:tcPr>
            <w:tcW w:w="2040" w:type="dxa"/>
            <w:gridSpan w:val="3"/>
          </w:tcPr>
          <w:p w:rsidR="00AC0937" w:rsidRPr="009B1893" w:rsidRDefault="00AC0937" w:rsidP="00596681">
            <w:pPr>
              <w:spacing w:before="120" w:after="0"/>
              <w:jc w:val="center"/>
              <w:rPr>
                <w:i/>
                <w:sz w:val="22"/>
                <w:szCs w:val="22"/>
              </w:rPr>
            </w:pPr>
          </w:p>
        </w:tc>
        <w:tc>
          <w:tcPr>
            <w:tcW w:w="1842" w:type="dxa"/>
          </w:tcPr>
          <w:p w:rsidR="00AC0937" w:rsidRPr="009B1893" w:rsidRDefault="00AC0937" w:rsidP="00596681">
            <w:pPr>
              <w:spacing w:before="120" w:after="0"/>
              <w:jc w:val="center"/>
              <w:rPr>
                <w:i/>
                <w:sz w:val="22"/>
                <w:szCs w:val="22"/>
              </w:rPr>
            </w:pPr>
          </w:p>
        </w:tc>
        <w:tc>
          <w:tcPr>
            <w:tcW w:w="851" w:type="dxa"/>
            <w:vAlign w:val="center"/>
          </w:tcPr>
          <w:p w:rsidR="00AC0937" w:rsidRPr="009B1893" w:rsidRDefault="001E3448" w:rsidP="00CF1FED">
            <w:pPr>
              <w:spacing w:before="120" w:after="0"/>
              <w:jc w:val="center"/>
              <w:rPr>
                <w:i/>
              </w:rPr>
            </w:pPr>
            <w:r w:rsidRPr="009B1893">
              <w:rPr>
                <w:sz w:val="20"/>
              </w:rPr>
              <w:fldChar w:fldCharType="begin">
                <w:ffData>
                  <w:name w:val="Kontrollkästchen8"/>
                  <w:enabled/>
                  <w:calcOnExit w:val="0"/>
                  <w:checkBox>
                    <w:sizeAuto/>
                    <w:default w:val="0"/>
                  </w:checkBox>
                </w:ffData>
              </w:fldChar>
            </w:r>
            <w:r w:rsidR="00AC0937" w:rsidRPr="009B1893">
              <w:rPr>
                <w:sz w:val="20"/>
              </w:rPr>
              <w:instrText xml:space="preserve"> FORMCHECKBOX </w:instrText>
            </w:r>
            <w:r w:rsidR="00245805">
              <w:rPr>
                <w:sz w:val="20"/>
              </w:rPr>
            </w:r>
            <w:r w:rsidR="00245805">
              <w:rPr>
                <w:sz w:val="20"/>
              </w:rPr>
              <w:fldChar w:fldCharType="separate"/>
            </w:r>
            <w:r w:rsidRPr="009B1893">
              <w:rPr>
                <w:sz w:val="20"/>
              </w:rPr>
              <w:fldChar w:fldCharType="end"/>
            </w:r>
          </w:p>
        </w:tc>
        <w:tc>
          <w:tcPr>
            <w:tcW w:w="850" w:type="dxa"/>
            <w:vAlign w:val="center"/>
          </w:tcPr>
          <w:p w:rsidR="00AC0937" w:rsidRPr="009B1893" w:rsidRDefault="001E3448" w:rsidP="00CF1FED">
            <w:pPr>
              <w:spacing w:before="120" w:after="0"/>
              <w:jc w:val="center"/>
              <w:rPr>
                <w:i/>
              </w:rPr>
            </w:pPr>
            <w:r w:rsidRPr="009B1893">
              <w:rPr>
                <w:sz w:val="20"/>
              </w:rPr>
              <w:fldChar w:fldCharType="begin">
                <w:ffData>
                  <w:name w:val="Kontrollkästchen8"/>
                  <w:enabled/>
                  <w:calcOnExit w:val="0"/>
                  <w:checkBox>
                    <w:sizeAuto/>
                    <w:default w:val="0"/>
                  </w:checkBox>
                </w:ffData>
              </w:fldChar>
            </w:r>
            <w:r w:rsidR="00AC0937" w:rsidRPr="009B1893">
              <w:rPr>
                <w:sz w:val="20"/>
              </w:rPr>
              <w:instrText xml:space="preserve"> FORMCHECKBOX </w:instrText>
            </w:r>
            <w:r w:rsidR="00245805">
              <w:rPr>
                <w:sz w:val="20"/>
              </w:rPr>
            </w:r>
            <w:r w:rsidR="00245805">
              <w:rPr>
                <w:sz w:val="20"/>
              </w:rPr>
              <w:fldChar w:fldCharType="separate"/>
            </w:r>
            <w:r w:rsidRPr="009B1893">
              <w:rPr>
                <w:sz w:val="20"/>
              </w:rPr>
              <w:fldChar w:fldCharType="end"/>
            </w:r>
          </w:p>
        </w:tc>
        <w:tc>
          <w:tcPr>
            <w:tcW w:w="851" w:type="dxa"/>
            <w:vAlign w:val="center"/>
          </w:tcPr>
          <w:p w:rsidR="00AC0937" w:rsidRPr="009B1893" w:rsidRDefault="001E3448" w:rsidP="00CF1FED">
            <w:pPr>
              <w:spacing w:before="120" w:after="0"/>
              <w:jc w:val="center"/>
              <w:rPr>
                <w:i/>
              </w:rPr>
            </w:pPr>
            <w:r w:rsidRPr="009B1893">
              <w:rPr>
                <w:sz w:val="20"/>
              </w:rPr>
              <w:fldChar w:fldCharType="begin">
                <w:ffData>
                  <w:name w:val=""/>
                  <w:enabled/>
                  <w:calcOnExit w:val="0"/>
                  <w:checkBox>
                    <w:sizeAuto/>
                    <w:default w:val="1"/>
                  </w:checkBox>
                </w:ffData>
              </w:fldChar>
            </w:r>
            <w:r w:rsidR="009B1893" w:rsidRPr="009B1893">
              <w:rPr>
                <w:sz w:val="20"/>
              </w:rPr>
              <w:instrText xml:space="preserve"> FORMCHECKBOX </w:instrText>
            </w:r>
            <w:r w:rsidR="00245805">
              <w:rPr>
                <w:sz w:val="20"/>
              </w:rPr>
            </w:r>
            <w:r w:rsidR="00245805">
              <w:rPr>
                <w:sz w:val="20"/>
              </w:rPr>
              <w:fldChar w:fldCharType="separate"/>
            </w:r>
            <w:r w:rsidRPr="009B1893">
              <w:rPr>
                <w:sz w:val="20"/>
              </w:rPr>
              <w:fldChar w:fldCharType="end"/>
            </w:r>
          </w:p>
        </w:tc>
        <w:tc>
          <w:tcPr>
            <w:tcW w:w="992" w:type="dxa"/>
            <w:vAlign w:val="center"/>
          </w:tcPr>
          <w:p w:rsidR="00AC0937" w:rsidRPr="009B1893" w:rsidRDefault="001E3448" w:rsidP="00CF1FED">
            <w:pPr>
              <w:spacing w:before="120" w:after="0"/>
              <w:jc w:val="center"/>
              <w:rPr>
                <w:i/>
              </w:rPr>
            </w:pPr>
            <w:r w:rsidRPr="009B1893">
              <w:rPr>
                <w:sz w:val="20"/>
              </w:rPr>
              <w:fldChar w:fldCharType="begin">
                <w:ffData>
                  <w:name w:val="Kontrollkästchen8"/>
                  <w:enabled/>
                  <w:calcOnExit w:val="0"/>
                  <w:checkBox>
                    <w:sizeAuto/>
                    <w:default w:val="0"/>
                  </w:checkBox>
                </w:ffData>
              </w:fldChar>
            </w:r>
            <w:r w:rsidR="00AC0937" w:rsidRPr="009B1893">
              <w:rPr>
                <w:sz w:val="20"/>
              </w:rPr>
              <w:instrText xml:space="preserve"> FORMCHECKBOX </w:instrText>
            </w:r>
            <w:r w:rsidR="00245805">
              <w:rPr>
                <w:sz w:val="20"/>
              </w:rPr>
            </w:r>
            <w:r w:rsidR="00245805">
              <w:rPr>
                <w:sz w:val="20"/>
              </w:rPr>
              <w:fldChar w:fldCharType="separate"/>
            </w:r>
            <w:r w:rsidRPr="009B1893">
              <w:rPr>
                <w:sz w:val="20"/>
              </w:rPr>
              <w:fldChar w:fldCharType="end"/>
            </w:r>
          </w:p>
        </w:tc>
      </w:tr>
      <w:tr w:rsidR="005774BB" w:rsidRPr="009B1893" w:rsidTr="00FD6194">
        <w:tc>
          <w:tcPr>
            <w:tcW w:w="14601" w:type="dxa"/>
            <w:gridSpan w:val="9"/>
            <w:shd w:val="clear" w:color="auto" w:fill="E6E122"/>
          </w:tcPr>
          <w:p w:rsidR="005774BB" w:rsidRPr="009B1893" w:rsidRDefault="005774BB" w:rsidP="00420D75">
            <w:pPr>
              <w:spacing w:before="120" w:after="0"/>
              <w:jc w:val="left"/>
              <w:rPr>
                <w:b/>
                <w:i/>
                <w:color w:val="0000FF"/>
                <w:sz w:val="22"/>
                <w:szCs w:val="22"/>
              </w:rPr>
            </w:pPr>
            <w:r w:rsidRPr="009B1893">
              <w:rPr>
                <w:b/>
                <w:i/>
                <w:color w:val="0000FF"/>
                <w:sz w:val="22"/>
                <w:szCs w:val="22"/>
              </w:rPr>
              <w:t xml:space="preserve">Activities related to Strategic projects: </w:t>
            </w:r>
          </w:p>
        </w:tc>
      </w:tr>
      <w:tr w:rsidR="00AC0937" w:rsidRPr="009B1893" w:rsidTr="00FD6194">
        <w:tc>
          <w:tcPr>
            <w:tcW w:w="7175" w:type="dxa"/>
          </w:tcPr>
          <w:p w:rsidR="00AC0937" w:rsidRPr="009B1893" w:rsidRDefault="00AC0937" w:rsidP="00BC416C">
            <w:pPr>
              <w:spacing w:before="120" w:after="0"/>
              <w:jc w:val="left"/>
              <w:rPr>
                <w:i/>
                <w:sz w:val="22"/>
                <w:szCs w:val="22"/>
              </w:rPr>
            </w:pPr>
          </w:p>
        </w:tc>
        <w:tc>
          <w:tcPr>
            <w:tcW w:w="2040" w:type="dxa"/>
            <w:gridSpan w:val="3"/>
          </w:tcPr>
          <w:p w:rsidR="00AC0937" w:rsidRPr="009B1893" w:rsidRDefault="00AC0937" w:rsidP="00BC416C">
            <w:pPr>
              <w:spacing w:before="120" w:after="0"/>
              <w:jc w:val="center"/>
              <w:rPr>
                <w:i/>
                <w:sz w:val="22"/>
                <w:szCs w:val="22"/>
              </w:rPr>
            </w:pPr>
          </w:p>
        </w:tc>
        <w:tc>
          <w:tcPr>
            <w:tcW w:w="1842" w:type="dxa"/>
          </w:tcPr>
          <w:p w:rsidR="00AC0937" w:rsidRPr="009B1893" w:rsidRDefault="00AC0937" w:rsidP="00BC416C">
            <w:pPr>
              <w:spacing w:before="120" w:after="0"/>
              <w:jc w:val="center"/>
              <w:rPr>
                <w:i/>
                <w:sz w:val="22"/>
                <w:szCs w:val="22"/>
              </w:rPr>
            </w:pPr>
          </w:p>
        </w:tc>
        <w:tc>
          <w:tcPr>
            <w:tcW w:w="851" w:type="dxa"/>
            <w:vAlign w:val="center"/>
          </w:tcPr>
          <w:p w:rsidR="00AC0937" w:rsidRPr="009B1893" w:rsidRDefault="001E3448" w:rsidP="00CF1FED">
            <w:pPr>
              <w:spacing w:before="120" w:after="0"/>
              <w:jc w:val="center"/>
              <w:rPr>
                <w:i/>
              </w:rPr>
            </w:pPr>
            <w:r w:rsidRPr="009B1893">
              <w:rPr>
                <w:sz w:val="20"/>
              </w:rPr>
              <w:fldChar w:fldCharType="begin">
                <w:ffData>
                  <w:name w:val="Kontrollkästchen8"/>
                  <w:enabled/>
                  <w:calcOnExit w:val="0"/>
                  <w:checkBox>
                    <w:sizeAuto/>
                    <w:default w:val="0"/>
                  </w:checkBox>
                </w:ffData>
              </w:fldChar>
            </w:r>
            <w:r w:rsidR="00AC0937" w:rsidRPr="009B1893">
              <w:rPr>
                <w:sz w:val="20"/>
              </w:rPr>
              <w:instrText xml:space="preserve"> FORMCHECKBOX </w:instrText>
            </w:r>
            <w:r w:rsidR="00245805">
              <w:rPr>
                <w:sz w:val="20"/>
              </w:rPr>
            </w:r>
            <w:r w:rsidR="00245805">
              <w:rPr>
                <w:sz w:val="20"/>
              </w:rPr>
              <w:fldChar w:fldCharType="separate"/>
            </w:r>
            <w:r w:rsidRPr="009B1893">
              <w:rPr>
                <w:sz w:val="20"/>
              </w:rPr>
              <w:fldChar w:fldCharType="end"/>
            </w:r>
          </w:p>
        </w:tc>
        <w:tc>
          <w:tcPr>
            <w:tcW w:w="850" w:type="dxa"/>
            <w:vAlign w:val="center"/>
          </w:tcPr>
          <w:p w:rsidR="00AC0937" w:rsidRPr="009B1893" w:rsidRDefault="001E3448" w:rsidP="00CF1FED">
            <w:pPr>
              <w:spacing w:before="120" w:after="0"/>
              <w:jc w:val="center"/>
              <w:rPr>
                <w:i/>
              </w:rPr>
            </w:pPr>
            <w:r w:rsidRPr="009B1893">
              <w:rPr>
                <w:sz w:val="20"/>
              </w:rPr>
              <w:fldChar w:fldCharType="begin">
                <w:ffData>
                  <w:name w:val="Kontrollkästchen8"/>
                  <w:enabled/>
                  <w:calcOnExit w:val="0"/>
                  <w:checkBox>
                    <w:sizeAuto/>
                    <w:default w:val="0"/>
                  </w:checkBox>
                </w:ffData>
              </w:fldChar>
            </w:r>
            <w:r w:rsidR="00AC0937" w:rsidRPr="009B1893">
              <w:rPr>
                <w:sz w:val="20"/>
              </w:rPr>
              <w:instrText xml:space="preserve"> FORMCHECKBOX </w:instrText>
            </w:r>
            <w:r w:rsidR="00245805">
              <w:rPr>
                <w:sz w:val="20"/>
              </w:rPr>
            </w:r>
            <w:r w:rsidR="00245805">
              <w:rPr>
                <w:sz w:val="20"/>
              </w:rPr>
              <w:fldChar w:fldCharType="separate"/>
            </w:r>
            <w:r w:rsidRPr="009B1893">
              <w:rPr>
                <w:sz w:val="20"/>
              </w:rPr>
              <w:fldChar w:fldCharType="end"/>
            </w:r>
          </w:p>
        </w:tc>
        <w:tc>
          <w:tcPr>
            <w:tcW w:w="851" w:type="dxa"/>
            <w:vAlign w:val="center"/>
          </w:tcPr>
          <w:p w:rsidR="00AC0937" w:rsidRPr="009B1893" w:rsidRDefault="001E3448" w:rsidP="00CF1FED">
            <w:pPr>
              <w:spacing w:before="120" w:after="0"/>
              <w:jc w:val="center"/>
              <w:rPr>
                <w:i/>
              </w:rPr>
            </w:pPr>
            <w:r w:rsidRPr="009B1893">
              <w:rPr>
                <w:sz w:val="20"/>
              </w:rPr>
              <w:fldChar w:fldCharType="begin">
                <w:ffData>
                  <w:name w:val="Kontrollkästchen8"/>
                  <w:enabled/>
                  <w:calcOnExit w:val="0"/>
                  <w:checkBox>
                    <w:sizeAuto/>
                    <w:default w:val="0"/>
                  </w:checkBox>
                </w:ffData>
              </w:fldChar>
            </w:r>
            <w:r w:rsidR="00AC0937" w:rsidRPr="009B1893">
              <w:rPr>
                <w:sz w:val="20"/>
              </w:rPr>
              <w:instrText xml:space="preserve"> FORMCHECKBOX </w:instrText>
            </w:r>
            <w:r w:rsidR="00245805">
              <w:rPr>
                <w:sz w:val="20"/>
              </w:rPr>
            </w:r>
            <w:r w:rsidR="00245805">
              <w:rPr>
                <w:sz w:val="20"/>
              </w:rPr>
              <w:fldChar w:fldCharType="separate"/>
            </w:r>
            <w:r w:rsidRPr="009B1893">
              <w:rPr>
                <w:sz w:val="20"/>
              </w:rPr>
              <w:fldChar w:fldCharType="end"/>
            </w:r>
          </w:p>
        </w:tc>
        <w:tc>
          <w:tcPr>
            <w:tcW w:w="992" w:type="dxa"/>
            <w:vAlign w:val="center"/>
          </w:tcPr>
          <w:p w:rsidR="00AC0937" w:rsidRPr="009B1893" w:rsidRDefault="001E3448" w:rsidP="00CF1FED">
            <w:pPr>
              <w:spacing w:before="120" w:after="0"/>
              <w:jc w:val="center"/>
              <w:rPr>
                <w:i/>
              </w:rPr>
            </w:pPr>
            <w:r w:rsidRPr="009B1893">
              <w:rPr>
                <w:sz w:val="20"/>
              </w:rPr>
              <w:fldChar w:fldCharType="begin">
                <w:ffData>
                  <w:name w:val="Kontrollkästchen8"/>
                  <w:enabled/>
                  <w:calcOnExit w:val="0"/>
                  <w:checkBox>
                    <w:sizeAuto/>
                    <w:default w:val="0"/>
                  </w:checkBox>
                </w:ffData>
              </w:fldChar>
            </w:r>
            <w:r w:rsidR="00AC0937" w:rsidRPr="009B1893">
              <w:rPr>
                <w:sz w:val="20"/>
              </w:rPr>
              <w:instrText xml:space="preserve"> FORMCHECKBOX </w:instrText>
            </w:r>
            <w:r w:rsidR="00245805">
              <w:rPr>
                <w:sz w:val="20"/>
              </w:rPr>
            </w:r>
            <w:r w:rsidR="00245805">
              <w:rPr>
                <w:sz w:val="20"/>
              </w:rPr>
              <w:fldChar w:fldCharType="separate"/>
            </w:r>
            <w:r w:rsidRPr="009B1893">
              <w:rPr>
                <w:sz w:val="20"/>
              </w:rPr>
              <w:fldChar w:fldCharType="end"/>
            </w:r>
          </w:p>
        </w:tc>
      </w:tr>
      <w:tr w:rsidR="005774BB" w:rsidRPr="009B1893" w:rsidTr="00FD6194">
        <w:tc>
          <w:tcPr>
            <w:tcW w:w="14601" w:type="dxa"/>
            <w:gridSpan w:val="9"/>
            <w:shd w:val="clear" w:color="auto" w:fill="E6E122"/>
          </w:tcPr>
          <w:p w:rsidR="005774BB" w:rsidRPr="009B1893" w:rsidRDefault="005774BB" w:rsidP="00D17221">
            <w:pPr>
              <w:spacing w:before="120" w:after="0"/>
              <w:jc w:val="left"/>
              <w:rPr>
                <w:b/>
                <w:i/>
                <w:color w:val="0000FF"/>
                <w:sz w:val="22"/>
                <w:szCs w:val="22"/>
              </w:rPr>
            </w:pPr>
            <w:r w:rsidRPr="009B1893">
              <w:rPr>
                <w:b/>
                <w:i/>
                <w:color w:val="0000FF"/>
                <w:sz w:val="22"/>
                <w:szCs w:val="22"/>
              </w:rPr>
              <w:t xml:space="preserve">Activities related to other projects: </w:t>
            </w:r>
          </w:p>
        </w:tc>
      </w:tr>
      <w:tr w:rsidR="00AC0937" w:rsidRPr="009B1893" w:rsidTr="00FD6194">
        <w:tc>
          <w:tcPr>
            <w:tcW w:w="7175" w:type="dxa"/>
          </w:tcPr>
          <w:p w:rsidR="00AC0937" w:rsidRPr="009B1893" w:rsidRDefault="00AC0937" w:rsidP="00B31C80">
            <w:pPr>
              <w:spacing w:before="120" w:after="0"/>
              <w:jc w:val="left"/>
              <w:rPr>
                <w:i/>
                <w:sz w:val="22"/>
                <w:szCs w:val="22"/>
              </w:rPr>
            </w:pPr>
          </w:p>
        </w:tc>
        <w:tc>
          <w:tcPr>
            <w:tcW w:w="2040" w:type="dxa"/>
            <w:gridSpan w:val="3"/>
          </w:tcPr>
          <w:p w:rsidR="00AC0937" w:rsidRPr="009B1893" w:rsidRDefault="00AC0937" w:rsidP="00596681">
            <w:pPr>
              <w:spacing w:before="120" w:after="0"/>
              <w:jc w:val="center"/>
              <w:rPr>
                <w:i/>
                <w:sz w:val="22"/>
                <w:szCs w:val="22"/>
              </w:rPr>
            </w:pPr>
          </w:p>
        </w:tc>
        <w:tc>
          <w:tcPr>
            <w:tcW w:w="1842" w:type="dxa"/>
          </w:tcPr>
          <w:p w:rsidR="00AC0937" w:rsidRPr="009B1893" w:rsidRDefault="00AC0937" w:rsidP="00596681">
            <w:pPr>
              <w:spacing w:before="120" w:after="0"/>
              <w:jc w:val="center"/>
              <w:rPr>
                <w:i/>
                <w:sz w:val="22"/>
                <w:szCs w:val="22"/>
              </w:rPr>
            </w:pPr>
          </w:p>
        </w:tc>
        <w:tc>
          <w:tcPr>
            <w:tcW w:w="851" w:type="dxa"/>
            <w:vAlign w:val="center"/>
          </w:tcPr>
          <w:p w:rsidR="00AC0937" w:rsidRPr="009B1893" w:rsidRDefault="001E3448" w:rsidP="00CF1FED">
            <w:pPr>
              <w:spacing w:before="120" w:after="0"/>
              <w:jc w:val="center"/>
              <w:rPr>
                <w:i/>
              </w:rPr>
            </w:pPr>
            <w:r w:rsidRPr="009B1893">
              <w:rPr>
                <w:sz w:val="20"/>
              </w:rPr>
              <w:fldChar w:fldCharType="begin">
                <w:ffData>
                  <w:name w:val="Kontrollkästchen8"/>
                  <w:enabled/>
                  <w:calcOnExit w:val="0"/>
                  <w:checkBox>
                    <w:sizeAuto/>
                    <w:default w:val="0"/>
                  </w:checkBox>
                </w:ffData>
              </w:fldChar>
            </w:r>
            <w:r w:rsidR="00AC0937" w:rsidRPr="009B1893">
              <w:rPr>
                <w:sz w:val="20"/>
              </w:rPr>
              <w:instrText xml:space="preserve"> FORMCHECKBOX </w:instrText>
            </w:r>
            <w:r w:rsidR="00245805">
              <w:rPr>
                <w:sz w:val="20"/>
              </w:rPr>
            </w:r>
            <w:r w:rsidR="00245805">
              <w:rPr>
                <w:sz w:val="20"/>
              </w:rPr>
              <w:fldChar w:fldCharType="separate"/>
            </w:r>
            <w:r w:rsidRPr="009B1893">
              <w:rPr>
                <w:sz w:val="20"/>
              </w:rPr>
              <w:fldChar w:fldCharType="end"/>
            </w:r>
          </w:p>
        </w:tc>
        <w:tc>
          <w:tcPr>
            <w:tcW w:w="850" w:type="dxa"/>
            <w:vAlign w:val="center"/>
          </w:tcPr>
          <w:p w:rsidR="00AC0937" w:rsidRPr="009B1893" w:rsidRDefault="001E3448" w:rsidP="00CF1FED">
            <w:pPr>
              <w:spacing w:before="120" w:after="0"/>
              <w:jc w:val="center"/>
              <w:rPr>
                <w:i/>
              </w:rPr>
            </w:pPr>
            <w:r w:rsidRPr="009B1893">
              <w:rPr>
                <w:sz w:val="20"/>
              </w:rPr>
              <w:fldChar w:fldCharType="begin">
                <w:ffData>
                  <w:name w:val="Kontrollkästchen8"/>
                  <w:enabled/>
                  <w:calcOnExit w:val="0"/>
                  <w:checkBox>
                    <w:sizeAuto/>
                    <w:default w:val="0"/>
                  </w:checkBox>
                </w:ffData>
              </w:fldChar>
            </w:r>
            <w:r w:rsidR="00AC0937" w:rsidRPr="009B1893">
              <w:rPr>
                <w:sz w:val="20"/>
              </w:rPr>
              <w:instrText xml:space="preserve"> FORMCHECKBOX </w:instrText>
            </w:r>
            <w:r w:rsidR="00245805">
              <w:rPr>
                <w:sz w:val="20"/>
              </w:rPr>
            </w:r>
            <w:r w:rsidR="00245805">
              <w:rPr>
                <w:sz w:val="20"/>
              </w:rPr>
              <w:fldChar w:fldCharType="separate"/>
            </w:r>
            <w:r w:rsidRPr="009B1893">
              <w:rPr>
                <w:sz w:val="20"/>
              </w:rPr>
              <w:fldChar w:fldCharType="end"/>
            </w:r>
          </w:p>
        </w:tc>
        <w:tc>
          <w:tcPr>
            <w:tcW w:w="851" w:type="dxa"/>
            <w:vAlign w:val="center"/>
          </w:tcPr>
          <w:p w:rsidR="00AC0937" w:rsidRPr="009B1893" w:rsidRDefault="001E3448" w:rsidP="00CF1FED">
            <w:pPr>
              <w:spacing w:before="120" w:after="0"/>
              <w:jc w:val="center"/>
              <w:rPr>
                <w:i/>
              </w:rPr>
            </w:pPr>
            <w:r w:rsidRPr="009B1893">
              <w:rPr>
                <w:sz w:val="20"/>
              </w:rPr>
              <w:fldChar w:fldCharType="begin">
                <w:ffData>
                  <w:name w:val="Kontrollkästchen8"/>
                  <w:enabled/>
                  <w:calcOnExit w:val="0"/>
                  <w:checkBox>
                    <w:sizeAuto/>
                    <w:default w:val="0"/>
                  </w:checkBox>
                </w:ffData>
              </w:fldChar>
            </w:r>
            <w:r w:rsidR="00AC0937" w:rsidRPr="009B1893">
              <w:rPr>
                <w:sz w:val="20"/>
              </w:rPr>
              <w:instrText xml:space="preserve"> FORMCHECKBOX </w:instrText>
            </w:r>
            <w:r w:rsidR="00245805">
              <w:rPr>
                <w:sz w:val="20"/>
              </w:rPr>
            </w:r>
            <w:r w:rsidR="00245805">
              <w:rPr>
                <w:sz w:val="20"/>
              </w:rPr>
              <w:fldChar w:fldCharType="separate"/>
            </w:r>
            <w:r w:rsidRPr="009B1893">
              <w:rPr>
                <w:sz w:val="20"/>
              </w:rPr>
              <w:fldChar w:fldCharType="end"/>
            </w:r>
          </w:p>
        </w:tc>
        <w:tc>
          <w:tcPr>
            <w:tcW w:w="992" w:type="dxa"/>
            <w:vAlign w:val="center"/>
          </w:tcPr>
          <w:p w:rsidR="00AC0937" w:rsidRPr="009B1893" w:rsidRDefault="001E3448" w:rsidP="00CF1FED">
            <w:pPr>
              <w:spacing w:before="120" w:after="0"/>
              <w:jc w:val="center"/>
              <w:rPr>
                <w:i/>
              </w:rPr>
            </w:pPr>
            <w:r w:rsidRPr="009B1893">
              <w:rPr>
                <w:sz w:val="20"/>
              </w:rPr>
              <w:fldChar w:fldCharType="begin">
                <w:ffData>
                  <w:name w:val="Kontrollkästchen8"/>
                  <w:enabled/>
                  <w:calcOnExit w:val="0"/>
                  <w:checkBox>
                    <w:sizeAuto/>
                    <w:default w:val="0"/>
                  </w:checkBox>
                </w:ffData>
              </w:fldChar>
            </w:r>
            <w:r w:rsidR="00AC0937" w:rsidRPr="009B1893">
              <w:rPr>
                <w:sz w:val="20"/>
              </w:rPr>
              <w:instrText xml:space="preserve"> FORMCHECKBOX </w:instrText>
            </w:r>
            <w:r w:rsidR="00245805">
              <w:rPr>
                <w:sz w:val="20"/>
              </w:rPr>
            </w:r>
            <w:r w:rsidR="00245805">
              <w:rPr>
                <w:sz w:val="20"/>
              </w:rPr>
              <w:fldChar w:fldCharType="separate"/>
            </w:r>
            <w:r w:rsidRPr="009B1893">
              <w:rPr>
                <w:sz w:val="20"/>
              </w:rPr>
              <w:fldChar w:fldCharType="end"/>
            </w:r>
          </w:p>
        </w:tc>
      </w:tr>
      <w:tr w:rsidR="005774BB" w:rsidRPr="009B1893" w:rsidTr="00FD6194">
        <w:tc>
          <w:tcPr>
            <w:tcW w:w="14601" w:type="dxa"/>
            <w:gridSpan w:val="9"/>
            <w:shd w:val="clear" w:color="auto" w:fill="E6E122"/>
          </w:tcPr>
          <w:p w:rsidR="005774BB" w:rsidRPr="009B1893" w:rsidRDefault="005774BB" w:rsidP="00D17221">
            <w:pPr>
              <w:spacing w:before="120" w:after="0"/>
              <w:jc w:val="left"/>
              <w:rPr>
                <w:b/>
                <w:i/>
                <w:color w:val="0000FF"/>
                <w:sz w:val="22"/>
                <w:szCs w:val="22"/>
              </w:rPr>
            </w:pPr>
            <w:r w:rsidRPr="009B1893">
              <w:rPr>
                <w:b/>
                <w:i/>
                <w:color w:val="0000FF"/>
                <w:sz w:val="22"/>
                <w:szCs w:val="22"/>
              </w:rPr>
              <w:t>Coordination and cooperation activities:</w:t>
            </w:r>
          </w:p>
        </w:tc>
      </w:tr>
      <w:tr w:rsidR="00AC0937" w:rsidRPr="009B1893" w:rsidTr="00FD6194">
        <w:tc>
          <w:tcPr>
            <w:tcW w:w="7184" w:type="dxa"/>
            <w:gridSpan w:val="2"/>
          </w:tcPr>
          <w:p w:rsidR="00AC0937" w:rsidRPr="009B1893" w:rsidRDefault="005657AE" w:rsidP="009B1893">
            <w:pPr>
              <w:pStyle w:val="Default"/>
              <w:spacing w:before="120" w:after="0"/>
              <w:jc w:val="left"/>
              <w:rPr>
                <w:sz w:val="22"/>
                <w:szCs w:val="22"/>
                <w:lang w:val="en-GB"/>
              </w:rPr>
            </w:pPr>
            <w:r w:rsidRPr="009B1893">
              <w:rPr>
                <w:i/>
                <w:iCs/>
                <w:sz w:val="22"/>
                <w:szCs w:val="22"/>
                <w:lang w:val="en-GB"/>
              </w:rPr>
              <w:t xml:space="preserve">Strategic meeting CZ-HU in Prague </w:t>
            </w:r>
          </w:p>
        </w:tc>
        <w:tc>
          <w:tcPr>
            <w:tcW w:w="2031" w:type="dxa"/>
            <w:gridSpan w:val="2"/>
          </w:tcPr>
          <w:p w:rsidR="00AC0937" w:rsidRPr="009B1893" w:rsidRDefault="00AC0937" w:rsidP="00596681">
            <w:pPr>
              <w:spacing w:before="120" w:after="0"/>
              <w:jc w:val="center"/>
              <w:rPr>
                <w:i/>
                <w:sz w:val="22"/>
                <w:szCs w:val="22"/>
              </w:rPr>
            </w:pPr>
          </w:p>
        </w:tc>
        <w:tc>
          <w:tcPr>
            <w:tcW w:w="1842" w:type="dxa"/>
          </w:tcPr>
          <w:p w:rsidR="00AC0937" w:rsidRPr="009B1893" w:rsidRDefault="00AC0937" w:rsidP="00596681">
            <w:pPr>
              <w:spacing w:before="120" w:after="0"/>
              <w:jc w:val="center"/>
              <w:rPr>
                <w:i/>
                <w:sz w:val="22"/>
                <w:szCs w:val="22"/>
              </w:rPr>
            </w:pPr>
          </w:p>
        </w:tc>
        <w:tc>
          <w:tcPr>
            <w:tcW w:w="851" w:type="dxa"/>
            <w:vAlign w:val="center"/>
          </w:tcPr>
          <w:p w:rsidR="00AC0937" w:rsidRPr="009B1893" w:rsidRDefault="001E3448" w:rsidP="00CF1FED">
            <w:pPr>
              <w:spacing w:before="120" w:after="0"/>
              <w:jc w:val="center"/>
              <w:rPr>
                <w:i/>
              </w:rPr>
            </w:pPr>
            <w:r w:rsidRPr="009B1893">
              <w:rPr>
                <w:sz w:val="20"/>
              </w:rPr>
              <w:fldChar w:fldCharType="begin">
                <w:ffData>
                  <w:name w:val="Kontrollkästchen8"/>
                  <w:enabled/>
                  <w:calcOnExit w:val="0"/>
                  <w:checkBox>
                    <w:sizeAuto/>
                    <w:default w:val="0"/>
                  </w:checkBox>
                </w:ffData>
              </w:fldChar>
            </w:r>
            <w:r w:rsidR="00AC0937" w:rsidRPr="009B1893">
              <w:rPr>
                <w:sz w:val="20"/>
              </w:rPr>
              <w:instrText xml:space="preserve"> FORMCHECKBOX </w:instrText>
            </w:r>
            <w:r w:rsidR="00245805">
              <w:rPr>
                <w:sz w:val="20"/>
              </w:rPr>
            </w:r>
            <w:r w:rsidR="00245805">
              <w:rPr>
                <w:sz w:val="20"/>
              </w:rPr>
              <w:fldChar w:fldCharType="separate"/>
            </w:r>
            <w:r w:rsidRPr="009B1893">
              <w:rPr>
                <w:sz w:val="20"/>
              </w:rPr>
              <w:fldChar w:fldCharType="end"/>
            </w:r>
          </w:p>
        </w:tc>
        <w:tc>
          <w:tcPr>
            <w:tcW w:w="850" w:type="dxa"/>
            <w:vAlign w:val="center"/>
          </w:tcPr>
          <w:p w:rsidR="00AC0937" w:rsidRPr="009B1893" w:rsidRDefault="001E3448" w:rsidP="00CF1FED">
            <w:pPr>
              <w:spacing w:before="120" w:after="0"/>
              <w:jc w:val="center"/>
              <w:rPr>
                <w:i/>
              </w:rPr>
            </w:pPr>
            <w:r w:rsidRPr="009B1893">
              <w:rPr>
                <w:sz w:val="20"/>
              </w:rPr>
              <w:fldChar w:fldCharType="begin">
                <w:ffData>
                  <w:name w:val="Kontrollkästchen8"/>
                  <w:enabled/>
                  <w:calcOnExit w:val="0"/>
                  <w:checkBox>
                    <w:sizeAuto/>
                    <w:default w:val="0"/>
                  </w:checkBox>
                </w:ffData>
              </w:fldChar>
            </w:r>
            <w:r w:rsidR="00AC0937" w:rsidRPr="009B1893">
              <w:rPr>
                <w:sz w:val="20"/>
              </w:rPr>
              <w:instrText xml:space="preserve"> FORMCHECKBOX </w:instrText>
            </w:r>
            <w:r w:rsidR="00245805">
              <w:rPr>
                <w:sz w:val="20"/>
              </w:rPr>
            </w:r>
            <w:r w:rsidR="00245805">
              <w:rPr>
                <w:sz w:val="20"/>
              </w:rPr>
              <w:fldChar w:fldCharType="separate"/>
            </w:r>
            <w:r w:rsidRPr="009B1893">
              <w:rPr>
                <w:sz w:val="20"/>
              </w:rPr>
              <w:fldChar w:fldCharType="end"/>
            </w:r>
          </w:p>
        </w:tc>
        <w:tc>
          <w:tcPr>
            <w:tcW w:w="851" w:type="dxa"/>
            <w:vAlign w:val="center"/>
          </w:tcPr>
          <w:p w:rsidR="00AC0937" w:rsidRPr="009B1893" w:rsidRDefault="001E3448" w:rsidP="00CF1FED">
            <w:pPr>
              <w:spacing w:before="120" w:after="0"/>
              <w:jc w:val="center"/>
              <w:rPr>
                <w:i/>
              </w:rPr>
            </w:pPr>
            <w:r w:rsidRPr="009B1893">
              <w:rPr>
                <w:sz w:val="20"/>
              </w:rPr>
              <w:fldChar w:fldCharType="begin">
                <w:ffData>
                  <w:name w:val=""/>
                  <w:enabled/>
                  <w:calcOnExit w:val="0"/>
                  <w:checkBox>
                    <w:sizeAuto/>
                    <w:default w:val="1"/>
                  </w:checkBox>
                </w:ffData>
              </w:fldChar>
            </w:r>
            <w:r w:rsidR="009B1893" w:rsidRPr="009B1893">
              <w:rPr>
                <w:sz w:val="20"/>
              </w:rPr>
              <w:instrText xml:space="preserve"> FORMCHECKBOX </w:instrText>
            </w:r>
            <w:r w:rsidR="00245805">
              <w:rPr>
                <w:sz w:val="20"/>
              </w:rPr>
            </w:r>
            <w:r w:rsidR="00245805">
              <w:rPr>
                <w:sz w:val="20"/>
              </w:rPr>
              <w:fldChar w:fldCharType="separate"/>
            </w:r>
            <w:r w:rsidRPr="009B1893">
              <w:rPr>
                <w:sz w:val="20"/>
              </w:rPr>
              <w:fldChar w:fldCharType="end"/>
            </w:r>
          </w:p>
        </w:tc>
        <w:tc>
          <w:tcPr>
            <w:tcW w:w="992" w:type="dxa"/>
            <w:vAlign w:val="center"/>
          </w:tcPr>
          <w:p w:rsidR="00AC0937" w:rsidRPr="009B1893" w:rsidRDefault="001E3448" w:rsidP="00CF1FED">
            <w:pPr>
              <w:spacing w:before="120" w:after="0"/>
              <w:jc w:val="center"/>
              <w:rPr>
                <w:i/>
              </w:rPr>
            </w:pPr>
            <w:r w:rsidRPr="009B1893">
              <w:rPr>
                <w:sz w:val="20"/>
              </w:rPr>
              <w:fldChar w:fldCharType="begin">
                <w:ffData>
                  <w:name w:val="Kontrollkästchen8"/>
                  <w:enabled/>
                  <w:calcOnExit w:val="0"/>
                  <w:checkBox>
                    <w:sizeAuto/>
                    <w:default w:val="0"/>
                  </w:checkBox>
                </w:ffData>
              </w:fldChar>
            </w:r>
            <w:r w:rsidR="00AC0937" w:rsidRPr="009B1893">
              <w:rPr>
                <w:sz w:val="20"/>
              </w:rPr>
              <w:instrText xml:space="preserve"> FORMCHECKBOX </w:instrText>
            </w:r>
            <w:r w:rsidR="00245805">
              <w:rPr>
                <w:sz w:val="20"/>
              </w:rPr>
            </w:r>
            <w:r w:rsidR="00245805">
              <w:rPr>
                <w:sz w:val="20"/>
              </w:rPr>
              <w:fldChar w:fldCharType="separate"/>
            </w:r>
            <w:r w:rsidRPr="009B1893">
              <w:rPr>
                <w:sz w:val="20"/>
              </w:rPr>
              <w:fldChar w:fldCharType="end"/>
            </w:r>
          </w:p>
        </w:tc>
      </w:tr>
      <w:tr w:rsidR="00AC0937" w:rsidRPr="009B1893" w:rsidTr="00FD6194">
        <w:tc>
          <w:tcPr>
            <w:tcW w:w="7184" w:type="dxa"/>
            <w:gridSpan w:val="2"/>
          </w:tcPr>
          <w:p w:rsidR="00AC0937" w:rsidRPr="009B1893" w:rsidRDefault="005657AE" w:rsidP="00B31C80">
            <w:pPr>
              <w:spacing w:before="120" w:after="0"/>
              <w:jc w:val="left"/>
              <w:rPr>
                <w:i/>
                <w:sz w:val="22"/>
                <w:szCs w:val="22"/>
              </w:rPr>
            </w:pPr>
            <w:r w:rsidRPr="009B1893">
              <w:rPr>
                <w:i/>
                <w:sz w:val="22"/>
                <w:szCs w:val="22"/>
              </w:rPr>
              <w:t xml:space="preserve">Videoconference </w:t>
            </w:r>
            <w:r w:rsidR="009B1893" w:rsidRPr="009B1893">
              <w:rPr>
                <w:i/>
                <w:sz w:val="22"/>
                <w:szCs w:val="22"/>
              </w:rPr>
              <w:t xml:space="preserve">CZ – HU </w:t>
            </w:r>
          </w:p>
        </w:tc>
        <w:tc>
          <w:tcPr>
            <w:tcW w:w="2031" w:type="dxa"/>
            <w:gridSpan w:val="2"/>
          </w:tcPr>
          <w:p w:rsidR="00AC0937" w:rsidRPr="009B1893" w:rsidRDefault="00AC0937" w:rsidP="00596681">
            <w:pPr>
              <w:spacing w:before="120" w:after="0"/>
              <w:jc w:val="center"/>
              <w:rPr>
                <w:i/>
                <w:sz w:val="22"/>
                <w:szCs w:val="22"/>
              </w:rPr>
            </w:pPr>
          </w:p>
        </w:tc>
        <w:tc>
          <w:tcPr>
            <w:tcW w:w="1842" w:type="dxa"/>
          </w:tcPr>
          <w:p w:rsidR="00AC0937" w:rsidRPr="009B1893" w:rsidRDefault="00AC0937" w:rsidP="00596681">
            <w:pPr>
              <w:spacing w:before="120" w:after="0"/>
              <w:jc w:val="center"/>
              <w:rPr>
                <w:i/>
                <w:sz w:val="22"/>
                <w:szCs w:val="22"/>
              </w:rPr>
            </w:pPr>
          </w:p>
        </w:tc>
        <w:tc>
          <w:tcPr>
            <w:tcW w:w="851" w:type="dxa"/>
            <w:vAlign w:val="center"/>
          </w:tcPr>
          <w:p w:rsidR="00AC0937" w:rsidRPr="009B1893" w:rsidRDefault="001E3448" w:rsidP="00CF1FED">
            <w:pPr>
              <w:spacing w:before="120" w:after="0"/>
              <w:jc w:val="center"/>
              <w:rPr>
                <w:i/>
              </w:rPr>
            </w:pPr>
            <w:r w:rsidRPr="009B1893">
              <w:rPr>
                <w:sz w:val="20"/>
              </w:rPr>
              <w:fldChar w:fldCharType="begin">
                <w:ffData>
                  <w:name w:val="Kontrollkästchen8"/>
                  <w:enabled/>
                  <w:calcOnExit w:val="0"/>
                  <w:checkBox>
                    <w:sizeAuto/>
                    <w:default w:val="0"/>
                  </w:checkBox>
                </w:ffData>
              </w:fldChar>
            </w:r>
            <w:r w:rsidR="00AC0937" w:rsidRPr="009B1893">
              <w:rPr>
                <w:sz w:val="20"/>
              </w:rPr>
              <w:instrText xml:space="preserve"> FORMCHECKBOX </w:instrText>
            </w:r>
            <w:r w:rsidR="00245805">
              <w:rPr>
                <w:sz w:val="20"/>
              </w:rPr>
            </w:r>
            <w:r w:rsidR="00245805">
              <w:rPr>
                <w:sz w:val="20"/>
              </w:rPr>
              <w:fldChar w:fldCharType="separate"/>
            </w:r>
            <w:r w:rsidRPr="009B1893">
              <w:rPr>
                <w:sz w:val="20"/>
              </w:rPr>
              <w:fldChar w:fldCharType="end"/>
            </w:r>
          </w:p>
        </w:tc>
        <w:tc>
          <w:tcPr>
            <w:tcW w:w="850" w:type="dxa"/>
            <w:vAlign w:val="center"/>
          </w:tcPr>
          <w:p w:rsidR="00AC0937" w:rsidRPr="009B1893" w:rsidRDefault="001E3448" w:rsidP="00CF1FED">
            <w:pPr>
              <w:spacing w:before="120" w:after="0"/>
              <w:jc w:val="center"/>
              <w:rPr>
                <w:i/>
              </w:rPr>
            </w:pPr>
            <w:r w:rsidRPr="009B1893">
              <w:rPr>
                <w:sz w:val="20"/>
              </w:rPr>
              <w:fldChar w:fldCharType="begin">
                <w:ffData>
                  <w:name w:val="Kontrollkästchen8"/>
                  <w:enabled/>
                  <w:calcOnExit w:val="0"/>
                  <w:checkBox>
                    <w:sizeAuto/>
                    <w:default w:val="0"/>
                  </w:checkBox>
                </w:ffData>
              </w:fldChar>
            </w:r>
            <w:r w:rsidR="00AC0937" w:rsidRPr="009B1893">
              <w:rPr>
                <w:sz w:val="20"/>
              </w:rPr>
              <w:instrText xml:space="preserve"> FORMCHECKBOX </w:instrText>
            </w:r>
            <w:r w:rsidR="00245805">
              <w:rPr>
                <w:sz w:val="20"/>
              </w:rPr>
            </w:r>
            <w:r w:rsidR="00245805">
              <w:rPr>
                <w:sz w:val="20"/>
              </w:rPr>
              <w:fldChar w:fldCharType="separate"/>
            </w:r>
            <w:r w:rsidRPr="009B1893">
              <w:rPr>
                <w:sz w:val="20"/>
              </w:rPr>
              <w:fldChar w:fldCharType="end"/>
            </w:r>
          </w:p>
        </w:tc>
        <w:tc>
          <w:tcPr>
            <w:tcW w:w="851" w:type="dxa"/>
            <w:vAlign w:val="center"/>
          </w:tcPr>
          <w:p w:rsidR="00AC0937" w:rsidRPr="009B1893" w:rsidRDefault="001E3448" w:rsidP="00CF1FED">
            <w:pPr>
              <w:spacing w:before="120" w:after="0"/>
              <w:jc w:val="center"/>
              <w:rPr>
                <w:i/>
              </w:rPr>
            </w:pPr>
            <w:r w:rsidRPr="009B1893">
              <w:rPr>
                <w:sz w:val="20"/>
              </w:rPr>
              <w:fldChar w:fldCharType="begin">
                <w:ffData>
                  <w:name w:val=""/>
                  <w:enabled/>
                  <w:calcOnExit w:val="0"/>
                  <w:checkBox>
                    <w:sizeAuto/>
                    <w:default w:val="1"/>
                  </w:checkBox>
                </w:ffData>
              </w:fldChar>
            </w:r>
            <w:r w:rsidR="009B1893" w:rsidRPr="009B1893">
              <w:rPr>
                <w:sz w:val="20"/>
              </w:rPr>
              <w:instrText xml:space="preserve"> FORMCHECKBOX </w:instrText>
            </w:r>
            <w:r w:rsidR="00245805">
              <w:rPr>
                <w:sz w:val="20"/>
              </w:rPr>
            </w:r>
            <w:r w:rsidR="00245805">
              <w:rPr>
                <w:sz w:val="20"/>
              </w:rPr>
              <w:fldChar w:fldCharType="separate"/>
            </w:r>
            <w:r w:rsidRPr="009B1893">
              <w:rPr>
                <w:sz w:val="20"/>
              </w:rPr>
              <w:fldChar w:fldCharType="end"/>
            </w:r>
          </w:p>
        </w:tc>
        <w:tc>
          <w:tcPr>
            <w:tcW w:w="992" w:type="dxa"/>
            <w:vAlign w:val="center"/>
          </w:tcPr>
          <w:p w:rsidR="00AC0937" w:rsidRPr="009B1893" w:rsidRDefault="001E3448" w:rsidP="00CF1FED">
            <w:pPr>
              <w:spacing w:before="120" w:after="0"/>
              <w:jc w:val="center"/>
              <w:rPr>
                <w:i/>
              </w:rPr>
            </w:pPr>
            <w:r w:rsidRPr="009B1893">
              <w:rPr>
                <w:sz w:val="20"/>
              </w:rPr>
              <w:fldChar w:fldCharType="begin">
                <w:ffData>
                  <w:name w:val="Kontrollkästchen8"/>
                  <w:enabled/>
                  <w:calcOnExit w:val="0"/>
                  <w:checkBox>
                    <w:sizeAuto/>
                    <w:default w:val="0"/>
                  </w:checkBox>
                </w:ffData>
              </w:fldChar>
            </w:r>
            <w:r w:rsidR="00AC0937" w:rsidRPr="009B1893">
              <w:rPr>
                <w:sz w:val="20"/>
              </w:rPr>
              <w:instrText xml:space="preserve"> FORMCHECKBOX </w:instrText>
            </w:r>
            <w:r w:rsidR="00245805">
              <w:rPr>
                <w:sz w:val="20"/>
              </w:rPr>
            </w:r>
            <w:r w:rsidR="00245805">
              <w:rPr>
                <w:sz w:val="20"/>
              </w:rPr>
              <w:fldChar w:fldCharType="separate"/>
            </w:r>
            <w:r w:rsidRPr="009B1893">
              <w:rPr>
                <w:sz w:val="20"/>
              </w:rPr>
              <w:fldChar w:fldCharType="end"/>
            </w:r>
          </w:p>
        </w:tc>
      </w:tr>
      <w:tr w:rsidR="005774BB" w:rsidRPr="009B1893" w:rsidTr="00FD6194">
        <w:tc>
          <w:tcPr>
            <w:tcW w:w="14601" w:type="dxa"/>
            <w:gridSpan w:val="9"/>
            <w:shd w:val="clear" w:color="auto" w:fill="E6E122"/>
          </w:tcPr>
          <w:p w:rsidR="005774BB" w:rsidRPr="009B1893" w:rsidRDefault="005774BB" w:rsidP="00D17221">
            <w:pPr>
              <w:spacing w:before="120" w:after="0"/>
              <w:jc w:val="left"/>
              <w:rPr>
                <w:b/>
                <w:i/>
                <w:color w:val="0000FF"/>
                <w:sz w:val="22"/>
                <w:szCs w:val="22"/>
              </w:rPr>
            </w:pPr>
            <w:r w:rsidRPr="009B1893">
              <w:rPr>
                <w:b/>
                <w:i/>
                <w:color w:val="0000FF"/>
                <w:sz w:val="22"/>
                <w:szCs w:val="22"/>
              </w:rPr>
              <w:t xml:space="preserve">Activities for involvement of stakeholders and civil society: </w:t>
            </w:r>
          </w:p>
        </w:tc>
      </w:tr>
      <w:tr w:rsidR="00AC0937" w:rsidRPr="009B1893" w:rsidTr="00FD6194">
        <w:tc>
          <w:tcPr>
            <w:tcW w:w="7184" w:type="dxa"/>
            <w:gridSpan w:val="2"/>
          </w:tcPr>
          <w:p w:rsidR="00AC0937" w:rsidRPr="009B1893" w:rsidRDefault="009B1893" w:rsidP="00BC416C">
            <w:pPr>
              <w:spacing w:before="120" w:after="0"/>
              <w:jc w:val="left"/>
              <w:rPr>
                <w:i/>
                <w:sz w:val="22"/>
                <w:szCs w:val="22"/>
              </w:rPr>
            </w:pPr>
            <w:r w:rsidRPr="009B1893">
              <w:rPr>
                <w:i/>
                <w:sz w:val="22"/>
                <w:szCs w:val="22"/>
              </w:rPr>
              <w:t xml:space="preserve">Energy Innovations and RES Projects seminar </w:t>
            </w:r>
          </w:p>
        </w:tc>
        <w:tc>
          <w:tcPr>
            <w:tcW w:w="2031" w:type="dxa"/>
            <w:gridSpan w:val="2"/>
          </w:tcPr>
          <w:p w:rsidR="00AC0937" w:rsidRPr="009B1893" w:rsidRDefault="00AC0937" w:rsidP="00BC416C">
            <w:pPr>
              <w:spacing w:before="120" w:after="0"/>
              <w:jc w:val="center"/>
              <w:rPr>
                <w:i/>
                <w:sz w:val="22"/>
                <w:szCs w:val="22"/>
              </w:rPr>
            </w:pPr>
          </w:p>
        </w:tc>
        <w:tc>
          <w:tcPr>
            <w:tcW w:w="1842" w:type="dxa"/>
          </w:tcPr>
          <w:p w:rsidR="00AC0937" w:rsidRPr="009B1893" w:rsidRDefault="00AC0937" w:rsidP="00BC416C">
            <w:pPr>
              <w:spacing w:before="120" w:after="0"/>
              <w:jc w:val="center"/>
              <w:rPr>
                <w:i/>
                <w:sz w:val="22"/>
                <w:szCs w:val="22"/>
              </w:rPr>
            </w:pPr>
          </w:p>
        </w:tc>
        <w:tc>
          <w:tcPr>
            <w:tcW w:w="851" w:type="dxa"/>
            <w:vAlign w:val="center"/>
          </w:tcPr>
          <w:p w:rsidR="00AC0937" w:rsidRPr="009B1893" w:rsidRDefault="001E3448" w:rsidP="00CF1FED">
            <w:pPr>
              <w:spacing w:before="120" w:after="0"/>
              <w:jc w:val="center"/>
              <w:rPr>
                <w:i/>
              </w:rPr>
            </w:pPr>
            <w:r w:rsidRPr="009B1893">
              <w:rPr>
                <w:sz w:val="20"/>
              </w:rPr>
              <w:fldChar w:fldCharType="begin">
                <w:ffData>
                  <w:name w:val="Kontrollkästchen8"/>
                  <w:enabled/>
                  <w:calcOnExit w:val="0"/>
                  <w:checkBox>
                    <w:sizeAuto/>
                    <w:default w:val="0"/>
                  </w:checkBox>
                </w:ffData>
              </w:fldChar>
            </w:r>
            <w:r w:rsidR="00AC0937" w:rsidRPr="009B1893">
              <w:rPr>
                <w:sz w:val="20"/>
              </w:rPr>
              <w:instrText xml:space="preserve"> FORMCHECKBOX </w:instrText>
            </w:r>
            <w:r w:rsidR="00245805">
              <w:rPr>
                <w:sz w:val="20"/>
              </w:rPr>
            </w:r>
            <w:r w:rsidR="00245805">
              <w:rPr>
                <w:sz w:val="20"/>
              </w:rPr>
              <w:fldChar w:fldCharType="separate"/>
            </w:r>
            <w:r w:rsidRPr="009B1893">
              <w:rPr>
                <w:sz w:val="20"/>
              </w:rPr>
              <w:fldChar w:fldCharType="end"/>
            </w:r>
          </w:p>
        </w:tc>
        <w:tc>
          <w:tcPr>
            <w:tcW w:w="850" w:type="dxa"/>
            <w:vAlign w:val="center"/>
          </w:tcPr>
          <w:p w:rsidR="00AC0937" w:rsidRPr="009B1893" w:rsidRDefault="001E3448" w:rsidP="00CF1FED">
            <w:pPr>
              <w:spacing w:before="120" w:after="0"/>
              <w:jc w:val="center"/>
              <w:rPr>
                <w:i/>
              </w:rPr>
            </w:pPr>
            <w:r w:rsidRPr="009B1893">
              <w:rPr>
                <w:sz w:val="20"/>
              </w:rPr>
              <w:fldChar w:fldCharType="begin">
                <w:ffData>
                  <w:name w:val="Kontrollkästchen8"/>
                  <w:enabled/>
                  <w:calcOnExit w:val="0"/>
                  <w:checkBox>
                    <w:sizeAuto/>
                    <w:default w:val="0"/>
                  </w:checkBox>
                </w:ffData>
              </w:fldChar>
            </w:r>
            <w:r w:rsidR="00AC0937" w:rsidRPr="009B1893">
              <w:rPr>
                <w:sz w:val="20"/>
              </w:rPr>
              <w:instrText xml:space="preserve"> FORMCHECKBOX </w:instrText>
            </w:r>
            <w:r w:rsidR="00245805">
              <w:rPr>
                <w:sz w:val="20"/>
              </w:rPr>
            </w:r>
            <w:r w:rsidR="00245805">
              <w:rPr>
                <w:sz w:val="20"/>
              </w:rPr>
              <w:fldChar w:fldCharType="separate"/>
            </w:r>
            <w:r w:rsidRPr="009B1893">
              <w:rPr>
                <w:sz w:val="20"/>
              </w:rPr>
              <w:fldChar w:fldCharType="end"/>
            </w:r>
          </w:p>
        </w:tc>
        <w:tc>
          <w:tcPr>
            <w:tcW w:w="851" w:type="dxa"/>
            <w:vAlign w:val="center"/>
          </w:tcPr>
          <w:p w:rsidR="00AC0937" w:rsidRPr="009B1893" w:rsidRDefault="001E3448" w:rsidP="00CF1FED">
            <w:pPr>
              <w:spacing w:before="120" w:after="0"/>
              <w:jc w:val="center"/>
              <w:rPr>
                <w:i/>
              </w:rPr>
            </w:pPr>
            <w:r w:rsidRPr="009B1893">
              <w:rPr>
                <w:sz w:val="20"/>
              </w:rPr>
              <w:fldChar w:fldCharType="begin">
                <w:ffData>
                  <w:name w:val="Kontrollkästchen8"/>
                  <w:enabled/>
                  <w:calcOnExit w:val="0"/>
                  <w:checkBox>
                    <w:sizeAuto/>
                    <w:default w:val="0"/>
                  </w:checkBox>
                </w:ffData>
              </w:fldChar>
            </w:r>
            <w:r w:rsidR="00AC0937" w:rsidRPr="009B1893">
              <w:rPr>
                <w:sz w:val="20"/>
              </w:rPr>
              <w:instrText xml:space="preserve"> FORMCHECKBOX </w:instrText>
            </w:r>
            <w:r w:rsidR="00245805">
              <w:rPr>
                <w:sz w:val="20"/>
              </w:rPr>
            </w:r>
            <w:r w:rsidR="00245805">
              <w:rPr>
                <w:sz w:val="20"/>
              </w:rPr>
              <w:fldChar w:fldCharType="separate"/>
            </w:r>
            <w:r w:rsidRPr="009B1893">
              <w:rPr>
                <w:sz w:val="20"/>
              </w:rPr>
              <w:fldChar w:fldCharType="end"/>
            </w:r>
          </w:p>
        </w:tc>
        <w:tc>
          <w:tcPr>
            <w:tcW w:w="992" w:type="dxa"/>
            <w:vAlign w:val="center"/>
          </w:tcPr>
          <w:p w:rsidR="00AC0937" w:rsidRPr="009B1893" w:rsidRDefault="001E3448" w:rsidP="00CF1FED">
            <w:pPr>
              <w:spacing w:before="120" w:after="0"/>
              <w:jc w:val="center"/>
              <w:rPr>
                <w:i/>
              </w:rPr>
            </w:pPr>
            <w:r w:rsidRPr="009B1893">
              <w:rPr>
                <w:sz w:val="20"/>
              </w:rPr>
              <w:fldChar w:fldCharType="begin">
                <w:ffData>
                  <w:name w:val="Kontrollkästchen8"/>
                  <w:enabled/>
                  <w:calcOnExit w:val="0"/>
                  <w:checkBox>
                    <w:sizeAuto/>
                    <w:default w:val="0"/>
                  </w:checkBox>
                </w:ffData>
              </w:fldChar>
            </w:r>
            <w:r w:rsidR="00AC0937" w:rsidRPr="009B1893">
              <w:rPr>
                <w:sz w:val="20"/>
              </w:rPr>
              <w:instrText xml:space="preserve"> FORMCHECKBOX </w:instrText>
            </w:r>
            <w:r w:rsidR="00245805">
              <w:rPr>
                <w:sz w:val="20"/>
              </w:rPr>
            </w:r>
            <w:r w:rsidR="00245805">
              <w:rPr>
                <w:sz w:val="20"/>
              </w:rPr>
              <w:fldChar w:fldCharType="separate"/>
            </w:r>
            <w:r w:rsidRPr="009B1893">
              <w:rPr>
                <w:sz w:val="20"/>
              </w:rPr>
              <w:fldChar w:fldCharType="end"/>
            </w:r>
          </w:p>
        </w:tc>
      </w:tr>
      <w:tr w:rsidR="005774BB" w:rsidRPr="009B1893" w:rsidTr="00FD6194">
        <w:tc>
          <w:tcPr>
            <w:tcW w:w="14601" w:type="dxa"/>
            <w:gridSpan w:val="9"/>
            <w:shd w:val="clear" w:color="auto" w:fill="E6E122"/>
          </w:tcPr>
          <w:p w:rsidR="005774BB" w:rsidRPr="009B1893" w:rsidRDefault="005774BB" w:rsidP="00D17221">
            <w:pPr>
              <w:spacing w:before="120" w:after="0"/>
              <w:jc w:val="left"/>
              <w:rPr>
                <w:b/>
                <w:i/>
                <w:color w:val="0000FF"/>
                <w:sz w:val="22"/>
                <w:szCs w:val="22"/>
              </w:rPr>
            </w:pPr>
            <w:r w:rsidRPr="009B1893">
              <w:rPr>
                <w:b/>
                <w:i/>
                <w:color w:val="0000FF"/>
                <w:sz w:val="22"/>
                <w:szCs w:val="22"/>
              </w:rPr>
              <w:t>Publicity and communication activities</w:t>
            </w:r>
            <w:r w:rsidR="00D17221" w:rsidRPr="009B1893">
              <w:rPr>
                <w:b/>
                <w:i/>
                <w:color w:val="0000FF"/>
                <w:sz w:val="22"/>
                <w:szCs w:val="22"/>
              </w:rPr>
              <w:t>:</w:t>
            </w:r>
          </w:p>
        </w:tc>
      </w:tr>
      <w:tr w:rsidR="00AC0937" w:rsidRPr="009B1893" w:rsidTr="00FD6194">
        <w:tc>
          <w:tcPr>
            <w:tcW w:w="7193" w:type="dxa"/>
            <w:gridSpan w:val="3"/>
          </w:tcPr>
          <w:p w:rsidR="00AC0937" w:rsidRPr="009B1893" w:rsidRDefault="005657AE" w:rsidP="009B1893">
            <w:pPr>
              <w:pStyle w:val="Default"/>
              <w:spacing w:before="120" w:after="0"/>
              <w:jc w:val="left"/>
              <w:rPr>
                <w:sz w:val="22"/>
                <w:szCs w:val="22"/>
                <w:lang w:val="en-GB"/>
              </w:rPr>
            </w:pPr>
            <w:r w:rsidRPr="009B1893">
              <w:rPr>
                <w:i/>
                <w:iCs/>
                <w:sz w:val="22"/>
                <w:szCs w:val="22"/>
                <w:lang w:val="en-GB"/>
              </w:rPr>
              <w:t xml:space="preserve">Parliamentary review article - Danube Region Energy: Opportunity for Closer Cooperation </w:t>
            </w:r>
          </w:p>
        </w:tc>
        <w:tc>
          <w:tcPr>
            <w:tcW w:w="2022" w:type="dxa"/>
          </w:tcPr>
          <w:p w:rsidR="00AC0937" w:rsidRPr="009B1893" w:rsidRDefault="00AC0937" w:rsidP="00BC416C">
            <w:pPr>
              <w:spacing w:before="120" w:after="0"/>
              <w:jc w:val="center"/>
              <w:rPr>
                <w:i/>
                <w:sz w:val="22"/>
                <w:szCs w:val="22"/>
              </w:rPr>
            </w:pPr>
          </w:p>
        </w:tc>
        <w:tc>
          <w:tcPr>
            <w:tcW w:w="1842" w:type="dxa"/>
          </w:tcPr>
          <w:p w:rsidR="00AC0937" w:rsidRPr="009B1893" w:rsidRDefault="00AC0937" w:rsidP="00BC416C">
            <w:pPr>
              <w:spacing w:before="120" w:after="0"/>
              <w:jc w:val="center"/>
              <w:rPr>
                <w:i/>
                <w:sz w:val="22"/>
                <w:szCs w:val="22"/>
              </w:rPr>
            </w:pPr>
          </w:p>
        </w:tc>
        <w:tc>
          <w:tcPr>
            <w:tcW w:w="851" w:type="dxa"/>
            <w:vAlign w:val="center"/>
          </w:tcPr>
          <w:p w:rsidR="00AC0937" w:rsidRPr="009B1893" w:rsidRDefault="001E3448" w:rsidP="00CF1FED">
            <w:pPr>
              <w:spacing w:before="120" w:after="0"/>
              <w:jc w:val="center"/>
              <w:rPr>
                <w:i/>
              </w:rPr>
            </w:pPr>
            <w:r w:rsidRPr="009B1893">
              <w:rPr>
                <w:sz w:val="20"/>
              </w:rPr>
              <w:fldChar w:fldCharType="begin">
                <w:ffData>
                  <w:name w:val="Kontrollkästchen8"/>
                  <w:enabled/>
                  <w:calcOnExit w:val="0"/>
                  <w:checkBox>
                    <w:sizeAuto/>
                    <w:default w:val="0"/>
                  </w:checkBox>
                </w:ffData>
              </w:fldChar>
            </w:r>
            <w:r w:rsidR="00AC0937" w:rsidRPr="009B1893">
              <w:rPr>
                <w:sz w:val="20"/>
              </w:rPr>
              <w:instrText xml:space="preserve"> FORMCHECKBOX </w:instrText>
            </w:r>
            <w:r w:rsidR="00245805">
              <w:rPr>
                <w:sz w:val="20"/>
              </w:rPr>
            </w:r>
            <w:r w:rsidR="00245805">
              <w:rPr>
                <w:sz w:val="20"/>
              </w:rPr>
              <w:fldChar w:fldCharType="separate"/>
            </w:r>
            <w:r w:rsidRPr="009B1893">
              <w:rPr>
                <w:sz w:val="20"/>
              </w:rPr>
              <w:fldChar w:fldCharType="end"/>
            </w:r>
          </w:p>
        </w:tc>
        <w:tc>
          <w:tcPr>
            <w:tcW w:w="850" w:type="dxa"/>
            <w:vAlign w:val="center"/>
          </w:tcPr>
          <w:p w:rsidR="00AC0937" w:rsidRPr="009B1893" w:rsidRDefault="001E3448" w:rsidP="00CF1FED">
            <w:pPr>
              <w:spacing w:before="120" w:after="0"/>
              <w:jc w:val="center"/>
              <w:rPr>
                <w:i/>
              </w:rPr>
            </w:pPr>
            <w:r w:rsidRPr="009B1893">
              <w:rPr>
                <w:sz w:val="20"/>
              </w:rPr>
              <w:fldChar w:fldCharType="begin">
                <w:ffData>
                  <w:name w:val="Kontrollkästchen8"/>
                  <w:enabled/>
                  <w:calcOnExit w:val="0"/>
                  <w:checkBox>
                    <w:sizeAuto/>
                    <w:default w:val="0"/>
                  </w:checkBox>
                </w:ffData>
              </w:fldChar>
            </w:r>
            <w:r w:rsidR="00AC0937" w:rsidRPr="009B1893">
              <w:rPr>
                <w:sz w:val="20"/>
              </w:rPr>
              <w:instrText xml:space="preserve"> FORMCHECKBOX </w:instrText>
            </w:r>
            <w:r w:rsidR="00245805">
              <w:rPr>
                <w:sz w:val="20"/>
              </w:rPr>
            </w:r>
            <w:r w:rsidR="00245805">
              <w:rPr>
                <w:sz w:val="20"/>
              </w:rPr>
              <w:fldChar w:fldCharType="separate"/>
            </w:r>
            <w:r w:rsidRPr="009B1893">
              <w:rPr>
                <w:sz w:val="20"/>
              </w:rPr>
              <w:fldChar w:fldCharType="end"/>
            </w:r>
          </w:p>
        </w:tc>
        <w:tc>
          <w:tcPr>
            <w:tcW w:w="851" w:type="dxa"/>
            <w:vAlign w:val="center"/>
          </w:tcPr>
          <w:p w:rsidR="00AC0937" w:rsidRPr="009B1893" w:rsidRDefault="001E3448" w:rsidP="00CF1FED">
            <w:pPr>
              <w:spacing w:before="120" w:after="0"/>
              <w:jc w:val="center"/>
              <w:rPr>
                <w:i/>
              </w:rPr>
            </w:pPr>
            <w:r w:rsidRPr="009B1893">
              <w:rPr>
                <w:sz w:val="20"/>
              </w:rPr>
              <w:fldChar w:fldCharType="begin">
                <w:ffData>
                  <w:name w:val=""/>
                  <w:enabled/>
                  <w:calcOnExit w:val="0"/>
                  <w:checkBox>
                    <w:sizeAuto/>
                    <w:default w:val="1"/>
                  </w:checkBox>
                </w:ffData>
              </w:fldChar>
            </w:r>
            <w:r w:rsidR="009B1893" w:rsidRPr="009B1893">
              <w:rPr>
                <w:sz w:val="20"/>
              </w:rPr>
              <w:instrText xml:space="preserve"> FORMCHECKBOX </w:instrText>
            </w:r>
            <w:r w:rsidR="00245805">
              <w:rPr>
                <w:sz w:val="20"/>
              </w:rPr>
            </w:r>
            <w:r w:rsidR="00245805">
              <w:rPr>
                <w:sz w:val="20"/>
              </w:rPr>
              <w:fldChar w:fldCharType="separate"/>
            </w:r>
            <w:r w:rsidRPr="009B1893">
              <w:rPr>
                <w:sz w:val="20"/>
              </w:rPr>
              <w:fldChar w:fldCharType="end"/>
            </w:r>
          </w:p>
        </w:tc>
        <w:tc>
          <w:tcPr>
            <w:tcW w:w="992" w:type="dxa"/>
            <w:vAlign w:val="center"/>
          </w:tcPr>
          <w:p w:rsidR="00AC0937" w:rsidRPr="009B1893" w:rsidRDefault="001E3448" w:rsidP="00CF1FED">
            <w:pPr>
              <w:spacing w:before="120" w:after="0"/>
              <w:jc w:val="center"/>
              <w:rPr>
                <w:i/>
              </w:rPr>
            </w:pPr>
            <w:r w:rsidRPr="009B1893">
              <w:rPr>
                <w:sz w:val="20"/>
              </w:rPr>
              <w:fldChar w:fldCharType="begin">
                <w:ffData>
                  <w:name w:val="Kontrollkästchen8"/>
                  <w:enabled/>
                  <w:calcOnExit w:val="0"/>
                  <w:checkBox>
                    <w:sizeAuto/>
                    <w:default w:val="0"/>
                  </w:checkBox>
                </w:ffData>
              </w:fldChar>
            </w:r>
            <w:r w:rsidR="00AC0937" w:rsidRPr="009B1893">
              <w:rPr>
                <w:sz w:val="20"/>
              </w:rPr>
              <w:instrText xml:space="preserve"> FORMCHECKBOX </w:instrText>
            </w:r>
            <w:r w:rsidR="00245805">
              <w:rPr>
                <w:sz w:val="20"/>
              </w:rPr>
            </w:r>
            <w:r w:rsidR="00245805">
              <w:rPr>
                <w:sz w:val="20"/>
              </w:rPr>
              <w:fldChar w:fldCharType="separate"/>
            </w:r>
            <w:r w:rsidRPr="009B1893">
              <w:rPr>
                <w:sz w:val="20"/>
              </w:rPr>
              <w:fldChar w:fldCharType="end"/>
            </w:r>
          </w:p>
        </w:tc>
      </w:tr>
      <w:tr w:rsidR="00AC0937" w:rsidRPr="009B1893" w:rsidTr="00FD6194">
        <w:tc>
          <w:tcPr>
            <w:tcW w:w="7193" w:type="dxa"/>
            <w:gridSpan w:val="3"/>
          </w:tcPr>
          <w:p w:rsidR="00AC0937" w:rsidRPr="009B1893" w:rsidRDefault="008525FC" w:rsidP="00B31C80">
            <w:pPr>
              <w:spacing w:before="120" w:after="0"/>
              <w:jc w:val="left"/>
              <w:rPr>
                <w:i/>
                <w:sz w:val="22"/>
                <w:szCs w:val="22"/>
              </w:rPr>
            </w:pPr>
            <w:r w:rsidRPr="009B1893">
              <w:rPr>
                <w:i/>
                <w:sz w:val="22"/>
                <w:szCs w:val="22"/>
              </w:rPr>
              <w:t xml:space="preserve">Presenting PA2 and EUSDR during Study tour EC in Czech Republic </w:t>
            </w:r>
          </w:p>
        </w:tc>
        <w:tc>
          <w:tcPr>
            <w:tcW w:w="2022" w:type="dxa"/>
          </w:tcPr>
          <w:p w:rsidR="00AC0937" w:rsidRPr="009B1893" w:rsidRDefault="00AC0937" w:rsidP="00BC416C">
            <w:pPr>
              <w:spacing w:before="120" w:after="0"/>
              <w:jc w:val="center"/>
              <w:rPr>
                <w:i/>
                <w:sz w:val="22"/>
                <w:szCs w:val="22"/>
              </w:rPr>
            </w:pPr>
          </w:p>
        </w:tc>
        <w:tc>
          <w:tcPr>
            <w:tcW w:w="1842" w:type="dxa"/>
          </w:tcPr>
          <w:p w:rsidR="00AC0937" w:rsidRPr="009B1893" w:rsidRDefault="00AC0937" w:rsidP="00BC416C">
            <w:pPr>
              <w:spacing w:before="120" w:after="0"/>
              <w:jc w:val="center"/>
              <w:rPr>
                <w:i/>
                <w:sz w:val="22"/>
                <w:szCs w:val="22"/>
              </w:rPr>
            </w:pPr>
          </w:p>
        </w:tc>
        <w:tc>
          <w:tcPr>
            <w:tcW w:w="851" w:type="dxa"/>
            <w:vAlign w:val="center"/>
          </w:tcPr>
          <w:p w:rsidR="00AC0937" w:rsidRPr="009B1893" w:rsidRDefault="001E3448" w:rsidP="00CF1FED">
            <w:pPr>
              <w:spacing w:before="120" w:after="0"/>
              <w:jc w:val="center"/>
              <w:rPr>
                <w:i/>
              </w:rPr>
            </w:pPr>
            <w:r w:rsidRPr="009B1893">
              <w:rPr>
                <w:sz w:val="20"/>
              </w:rPr>
              <w:fldChar w:fldCharType="begin">
                <w:ffData>
                  <w:name w:val="Kontrollkästchen8"/>
                  <w:enabled/>
                  <w:calcOnExit w:val="0"/>
                  <w:checkBox>
                    <w:sizeAuto/>
                    <w:default w:val="0"/>
                  </w:checkBox>
                </w:ffData>
              </w:fldChar>
            </w:r>
            <w:r w:rsidR="00AC0937" w:rsidRPr="009B1893">
              <w:rPr>
                <w:sz w:val="20"/>
              </w:rPr>
              <w:instrText xml:space="preserve"> FORMCHECKBOX </w:instrText>
            </w:r>
            <w:r w:rsidR="00245805">
              <w:rPr>
                <w:sz w:val="20"/>
              </w:rPr>
            </w:r>
            <w:r w:rsidR="00245805">
              <w:rPr>
                <w:sz w:val="20"/>
              </w:rPr>
              <w:fldChar w:fldCharType="separate"/>
            </w:r>
            <w:r w:rsidRPr="009B1893">
              <w:rPr>
                <w:sz w:val="20"/>
              </w:rPr>
              <w:fldChar w:fldCharType="end"/>
            </w:r>
          </w:p>
        </w:tc>
        <w:tc>
          <w:tcPr>
            <w:tcW w:w="850" w:type="dxa"/>
            <w:vAlign w:val="center"/>
          </w:tcPr>
          <w:p w:rsidR="00AC0937" w:rsidRPr="009B1893" w:rsidRDefault="001E3448" w:rsidP="00CF1FED">
            <w:pPr>
              <w:spacing w:before="120" w:after="0"/>
              <w:jc w:val="center"/>
              <w:rPr>
                <w:i/>
              </w:rPr>
            </w:pPr>
            <w:r w:rsidRPr="009B1893">
              <w:rPr>
                <w:sz w:val="20"/>
              </w:rPr>
              <w:fldChar w:fldCharType="begin">
                <w:ffData>
                  <w:name w:val="Kontrollkästchen8"/>
                  <w:enabled/>
                  <w:calcOnExit w:val="0"/>
                  <w:checkBox>
                    <w:sizeAuto/>
                    <w:default w:val="0"/>
                  </w:checkBox>
                </w:ffData>
              </w:fldChar>
            </w:r>
            <w:r w:rsidR="00AC0937" w:rsidRPr="009B1893">
              <w:rPr>
                <w:sz w:val="20"/>
              </w:rPr>
              <w:instrText xml:space="preserve"> FORMCHECKBOX </w:instrText>
            </w:r>
            <w:r w:rsidR="00245805">
              <w:rPr>
                <w:sz w:val="20"/>
              </w:rPr>
            </w:r>
            <w:r w:rsidR="00245805">
              <w:rPr>
                <w:sz w:val="20"/>
              </w:rPr>
              <w:fldChar w:fldCharType="separate"/>
            </w:r>
            <w:r w:rsidRPr="009B1893">
              <w:rPr>
                <w:sz w:val="20"/>
              </w:rPr>
              <w:fldChar w:fldCharType="end"/>
            </w:r>
          </w:p>
        </w:tc>
        <w:tc>
          <w:tcPr>
            <w:tcW w:w="851" w:type="dxa"/>
            <w:vAlign w:val="center"/>
          </w:tcPr>
          <w:p w:rsidR="00AC0937" w:rsidRPr="009B1893" w:rsidRDefault="001E3448" w:rsidP="00CF1FED">
            <w:pPr>
              <w:spacing w:before="120" w:after="0"/>
              <w:jc w:val="center"/>
              <w:rPr>
                <w:i/>
              </w:rPr>
            </w:pPr>
            <w:r w:rsidRPr="009B1893">
              <w:rPr>
                <w:sz w:val="20"/>
              </w:rPr>
              <w:fldChar w:fldCharType="begin">
                <w:ffData>
                  <w:name w:val=""/>
                  <w:enabled/>
                  <w:calcOnExit w:val="0"/>
                  <w:checkBox>
                    <w:sizeAuto/>
                    <w:default w:val="1"/>
                  </w:checkBox>
                </w:ffData>
              </w:fldChar>
            </w:r>
            <w:r w:rsidR="009B1893" w:rsidRPr="009B1893">
              <w:rPr>
                <w:sz w:val="20"/>
              </w:rPr>
              <w:instrText xml:space="preserve"> FORMCHECKBOX </w:instrText>
            </w:r>
            <w:r w:rsidR="00245805">
              <w:rPr>
                <w:sz w:val="20"/>
              </w:rPr>
            </w:r>
            <w:r w:rsidR="00245805">
              <w:rPr>
                <w:sz w:val="20"/>
              </w:rPr>
              <w:fldChar w:fldCharType="separate"/>
            </w:r>
            <w:r w:rsidRPr="009B1893">
              <w:rPr>
                <w:sz w:val="20"/>
              </w:rPr>
              <w:fldChar w:fldCharType="end"/>
            </w:r>
          </w:p>
        </w:tc>
        <w:tc>
          <w:tcPr>
            <w:tcW w:w="992" w:type="dxa"/>
            <w:vAlign w:val="center"/>
          </w:tcPr>
          <w:p w:rsidR="00AC0937" w:rsidRPr="009B1893" w:rsidRDefault="001E3448" w:rsidP="00CF1FED">
            <w:pPr>
              <w:spacing w:before="120" w:after="0"/>
              <w:jc w:val="center"/>
              <w:rPr>
                <w:i/>
              </w:rPr>
            </w:pPr>
            <w:r w:rsidRPr="009B1893">
              <w:rPr>
                <w:sz w:val="20"/>
              </w:rPr>
              <w:fldChar w:fldCharType="begin">
                <w:ffData>
                  <w:name w:val="Kontrollkästchen8"/>
                  <w:enabled/>
                  <w:calcOnExit w:val="0"/>
                  <w:checkBox>
                    <w:sizeAuto/>
                    <w:default w:val="0"/>
                  </w:checkBox>
                </w:ffData>
              </w:fldChar>
            </w:r>
            <w:r w:rsidR="00AC0937" w:rsidRPr="009B1893">
              <w:rPr>
                <w:sz w:val="20"/>
              </w:rPr>
              <w:instrText xml:space="preserve"> FORMCHECKBOX </w:instrText>
            </w:r>
            <w:r w:rsidR="00245805">
              <w:rPr>
                <w:sz w:val="20"/>
              </w:rPr>
            </w:r>
            <w:r w:rsidR="00245805">
              <w:rPr>
                <w:sz w:val="20"/>
              </w:rPr>
              <w:fldChar w:fldCharType="separate"/>
            </w:r>
            <w:r w:rsidRPr="009B1893">
              <w:rPr>
                <w:sz w:val="20"/>
              </w:rPr>
              <w:fldChar w:fldCharType="end"/>
            </w:r>
          </w:p>
        </w:tc>
      </w:tr>
      <w:tr w:rsidR="00AC0937" w:rsidRPr="009B1893" w:rsidTr="00FD6194">
        <w:tc>
          <w:tcPr>
            <w:tcW w:w="7193" w:type="dxa"/>
            <w:gridSpan w:val="3"/>
          </w:tcPr>
          <w:p w:rsidR="00AC0937" w:rsidRPr="009B1893" w:rsidRDefault="009B1893" w:rsidP="009B1893">
            <w:pPr>
              <w:spacing w:before="120" w:after="0"/>
              <w:jc w:val="left"/>
              <w:rPr>
                <w:i/>
                <w:sz w:val="22"/>
                <w:szCs w:val="22"/>
              </w:rPr>
            </w:pPr>
            <w:r w:rsidRPr="009B1893">
              <w:rPr>
                <w:i/>
                <w:sz w:val="22"/>
                <w:szCs w:val="22"/>
              </w:rPr>
              <w:t xml:space="preserve">Presenting </w:t>
            </w:r>
            <w:r w:rsidRPr="009B1893">
              <w:rPr>
                <w:i/>
                <w:iCs/>
                <w:sz w:val="22"/>
                <w:szCs w:val="22"/>
              </w:rPr>
              <w:t xml:space="preserve">Danube Region Biomass Action Plan on the workshop </w:t>
            </w:r>
          </w:p>
        </w:tc>
        <w:tc>
          <w:tcPr>
            <w:tcW w:w="2022" w:type="dxa"/>
          </w:tcPr>
          <w:p w:rsidR="00AC0937" w:rsidRPr="009B1893" w:rsidRDefault="00AC0937" w:rsidP="00BC416C">
            <w:pPr>
              <w:spacing w:before="120" w:after="0"/>
              <w:jc w:val="center"/>
              <w:rPr>
                <w:i/>
                <w:sz w:val="22"/>
                <w:szCs w:val="22"/>
              </w:rPr>
            </w:pPr>
          </w:p>
        </w:tc>
        <w:tc>
          <w:tcPr>
            <w:tcW w:w="1842" w:type="dxa"/>
          </w:tcPr>
          <w:p w:rsidR="00AC0937" w:rsidRPr="009B1893" w:rsidRDefault="00AC0937" w:rsidP="00BC416C">
            <w:pPr>
              <w:spacing w:before="120" w:after="0"/>
              <w:jc w:val="center"/>
              <w:rPr>
                <w:i/>
                <w:sz w:val="22"/>
                <w:szCs w:val="22"/>
              </w:rPr>
            </w:pPr>
          </w:p>
        </w:tc>
        <w:tc>
          <w:tcPr>
            <w:tcW w:w="851" w:type="dxa"/>
            <w:vAlign w:val="center"/>
          </w:tcPr>
          <w:p w:rsidR="00AC0937" w:rsidRPr="009B1893" w:rsidRDefault="001E3448" w:rsidP="00CF1FED">
            <w:pPr>
              <w:spacing w:before="120" w:after="0"/>
              <w:jc w:val="center"/>
              <w:rPr>
                <w:i/>
              </w:rPr>
            </w:pPr>
            <w:r w:rsidRPr="009B1893">
              <w:rPr>
                <w:sz w:val="20"/>
              </w:rPr>
              <w:fldChar w:fldCharType="begin">
                <w:ffData>
                  <w:name w:val="Kontrollkästchen8"/>
                  <w:enabled/>
                  <w:calcOnExit w:val="0"/>
                  <w:checkBox>
                    <w:sizeAuto/>
                    <w:default w:val="0"/>
                  </w:checkBox>
                </w:ffData>
              </w:fldChar>
            </w:r>
            <w:r w:rsidR="00AC0937" w:rsidRPr="009B1893">
              <w:rPr>
                <w:sz w:val="20"/>
              </w:rPr>
              <w:instrText xml:space="preserve"> FORMCHECKBOX </w:instrText>
            </w:r>
            <w:r w:rsidR="00245805">
              <w:rPr>
                <w:sz w:val="20"/>
              </w:rPr>
            </w:r>
            <w:r w:rsidR="00245805">
              <w:rPr>
                <w:sz w:val="20"/>
              </w:rPr>
              <w:fldChar w:fldCharType="separate"/>
            </w:r>
            <w:r w:rsidRPr="009B1893">
              <w:rPr>
                <w:sz w:val="20"/>
              </w:rPr>
              <w:fldChar w:fldCharType="end"/>
            </w:r>
          </w:p>
        </w:tc>
        <w:tc>
          <w:tcPr>
            <w:tcW w:w="850" w:type="dxa"/>
            <w:vAlign w:val="center"/>
          </w:tcPr>
          <w:p w:rsidR="00AC0937" w:rsidRPr="009B1893" w:rsidRDefault="001E3448" w:rsidP="00CF1FED">
            <w:pPr>
              <w:spacing w:before="120" w:after="0"/>
              <w:jc w:val="center"/>
              <w:rPr>
                <w:i/>
              </w:rPr>
            </w:pPr>
            <w:r w:rsidRPr="009B1893">
              <w:rPr>
                <w:sz w:val="20"/>
              </w:rPr>
              <w:fldChar w:fldCharType="begin">
                <w:ffData>
                  <w:name w:val="Kontrollkästchen8"/>
                  <w:enabled/>
                  <w:calcOnExit w:val="0"/>
                  <w:checkBox>
                    <w:sizeAuto/>
                    <w:default w:val="0"/>
                  </w:checkBox>
                </w:ffData>
              </w:fldChar>
            </w:r>
            <w:r w:rsidR="00AC0937" w:rsidRPr="009B1893">
              <w:rPr>
                <w:sz w:val="20"/>
              </w:rPr>
              <w:instrText xml:space="preserve"> FORMCHECKBOX </w:instrText>
            </w:r>
            <w:r w:rsidR="00245805">
              <w:rPr>
                <w:sz w:val="20"/>
              </w:rPr>
            </w:r>
            <w:r w:rsidR="00245805">
              <w:rPr>
                <w:sz w:val="20"/>
              </w:rPr>
              <w:fldChar w:fldCharType="separate"/>
            </w:r>
            <w:r w:rsidRPr="009B1893">
              <w:rPr>
                <w:sz w:val="20"/>
              </w:rPr>
              <w:fldChar w:fldCharType="end"/>
            </w:r>
          </w:p>
        </w:tc>
        <w:tc>
          <w:tcPr>
            <w:tcW w:w="851" w:type="dxa"/>
            <w:vAlign w:val="center"/>
          </w:tcPr>
          <w:p w:rsidR="00AC0937" w:rsidRPr="009B1893" w:rsidRDefault="001E3448" w:rsidP="00CF1FED">
            <w:pPr>
              <w:spacing w:before="120" w:after="0"/>
              <w:jc w:val="center"/>
              <w:rPr>
                <w:i/>
              </w:rPr>
            </w:pPr>
            <w:r w:rsidRPr="009B1893">
              <w:rPr>
                <w:sz w:val="20"/>
              </w:rPr>
              <w:fldChar w:fldCharType="begin">
                <w:ffData>
                  <w:name w:val="Kontrollkästchen8"/>
                  <w:enabled/>
                  <w:calcOnExit w:val="0"/>
                  <w:checkBox>
                    <w:sizeAuto/>
                    <w:default w:val="0"/>
                  </w:checkBox>
                </w:ffData>
              </w:fldChar>
            </w:r>
            <w:r w:rsidR="00AC0937" w:rsidRPr="009B1893">
              <w:rPr>
                <w:sz w:val="20"/>
              </w:rPr>
              <w:instrText xml:space="preserve"> FORMCHECKBOX </w:instrText>
            </w:r>
            <w:r w:rsidR="00245805">
              <w:rPr>
                <w:sz w:val="20"/>
              </w:rPr>
            </w:r>
            <w:r w:rsidR="00245805">
              <w:rPr>
                <w:sz w:val="20"/>
              </w:rPr>
              <w:fldChar w:fldCharType="separate"/>
            </w:r>
            <w:r w:rsidRPr="009B1893">
              <w:rPr>
                <w:sz w:val="20"/>
              </w:rPr>
              <w:fldChar w:fldCharType="end"/>
            </w:r>
          </w:p>
        </w:tc>
        <w:tc>
          <w:tcPr>
            <w:tcW w:w="992" w:type="dxa"/>
            <w:vAlign w:val="center"/>
          </w:tcPr>
          <w:p w:rsidR="00AC0937" w:rsidRPr="009B1893" w:rsidRDefault="001E3448" w:rsidP="00CF1FED">
            <w:pPr>
              <w:spacing w:before="120" w:after="0"/>
              <w:jc w:val="center"/>
              <w:rPr>
                <w:i/>
              </w:rPr>
            </w:pPr>
            <w:r w:rsidRPr="009B1893">
              <w:rPr>
                <w:sz w:val="20"/>
              </w:rPr>
              <w:fldChar w:fldCharType="begin">
                <w:ffData>
                  <w:name w:val=""/>
                  <w:enabled/>
                  <w:calcOnExit w:val="0"/>
                  <w:checkBox>
                    <w:sizeAuto/>
                    <w:default w:val="1"/>
                  </w:checkBox>
                </w:ffData>
              </w:fldChar>
            </w:r>
            <w:r w:rsidR="009B1893" w:rsidRPr="009B1893">
              <w:rPr>
                <w:sz w:val="20"/>
              </w:rPr>
              <w:instrText xml:space="preserve"> FORMCHECKBOX </w:instrText>
            </w:r>
            <w:r w:rsidR="00245805">
              <w:rPr>
                <w:sz w:val="20"/>
              </w:rPr>
            </w:r>
            <w:r w:rsidR="00245805">
              <w:rPr>
                <w:sz w:val="20"/>
              </w:rPr>
              <w:fldChar w:fldCharType="separate"/>
            </w:r>
            <w:r w:rsidRPr="009B1893">
              <w:rPr>
                <w:sz w:val="20"/>
              </w:rPr>
              <w:fldChar w:fldCharType="end"/>
            </w:r>
          </w:p>
        </w:tc>
      </w:tr>
      <w:tr w:rsidR="005774BB" w:rsidRPr="009B1893" w:rsidTr="00FD6194">
        <w:tc>
          <w:tcPr>
            <w:tcW w:w="14601" w:type="dxa"/>
            <w:gridSpan w:val="9"/>
            <w:shd w:val="clear" w:color="auto" w:fill="E6E122"/>
          </w:tcPr>
          <w:p w:rsidR="005774BB" w:rsidRPr="009B1893" w:rsidRDefault="005774BB" w:rsidP="00DD2DFE">
            <w:pPr>
              <w:spacing w:before="120" w:after="0"/>
              <w:jc w:val="left"/>
              <w:rPr>
                <w:b/>
                <w:i/>
                <w:color w:val="0000FF"/>
                <w:sz w:val="22"/>
                <w:szCs w:val="22"/>
              </w:rPr>
            </w:pPr>
            <w:r w:rsidRPr="009B1893">
              <w:rPr>
                <w:b/>
                <w:i/>
                <w:color w:val="0000FF"/>
                <w:sz w:val="22"/>
                <w:szCs w:val="22"/>
              </w:rPr>
              <w:t xml:space="preserve">Management activities: </w:t>
            </w:r>
          </w:p>
        </w:tc>
      </w:tr>
      <w:tr w:rsidR="00AC0937" w:rsidRPr="009B1893" w:rsidTr="00FD6194">
        <w:tc>
          <w:tcPr>
            <w:tcW w:w="7193" w:type="dxa"/>
            <w:gridSpan w:val="3"/>
          </w:tcPr>
          <w:p w:rsidR="00AC0937" w:rsidRPr="009B1893" w:rsidRDefault="005657AE" w:rsidP="009B1893">
            <w:pPr>
              <w:pStyle w:val="Default"/>
              <w:spacing w:before="120" w:after="0"/>
              <w:jc w:val="left"/>
              <w:rPr>
                <w:sz w:val="22"/>
                <w:szCs w:val="22"/>
                <w:lang w:val="en-GB"/>
              </w:rPr>
            </w:pPr>
            <w:r w:rsidRPr="009B1893">
              <w:rPr>
                <w:i/>
                <w:iCs/>
                <w:sz w:val="22"/>
                <w:szCs w:val="22"/>
                <w:lang w:val="en-GB"/>
              </w:rPr>
              <w:t xml:space="preserve">13th Steering Group in Prague </w:t>
            </w:r>
          </w:p>
        </w:tc>
        <w:tc>
          <w:tcPr>
            <w:tcW w:w="2022" w:type="dxa"/>
          </w:tcPr>
          <w:p w:rsidR="00AC0937" w:rsidRPr="009B1893" w:rsidRDefault="00AC0937" w:rsidP="00596681">
            <w:pPr>
              <w:spacing w:before="120" w:after="0"/>
              <w:jc w:val="center"/>
              <w:rPr>
                <w:i/>
                <w:sz w:val="22"/>
                <w:szCs w:val="22"/>
              </w:rPr>
            </w:pPr>
          </w:p>
        </w:tc>
        <w:tc>
          <w:tcPr>
            <w:tcW w:w="1842" w:type="dxa"/>
          </w:tcPr>
          <w:p w:rsidR="00AC0937" w:rsidRPr="009B1893" w:rsidRDefault="00AC0937" w:rsidP="00596681">
            <w:pPr>
              <w:spacing w:before="120" w:after="0"/>
              <w:jc w:val="center"/>
              <w:rPr>
                <w:i/>
                <w:sz w:val="22"/>
                <w:szCs w:val="22"/>
              </w:rPr>
            </w:pPr>
          </w:p>
        </w:tc>
        <w:tc>
          <w:tcPr>
            <w:tcW w:w="851" w:type="dxa"/>
            <w:vAlign w:val="center"/>
          </w:tcPr>
          <w:p w:rsidR="00AC0937" w:rsidRPr="009B1893" w:rsidRDefault="001E3448" w:rsidP="00CF1FED">
            <w:pPr>
              <w:spacing w:before="120" w:after="0"/>
              <w:jc w:val="center"/>
              <w:rPr>
                <w:i/>
              </w:rPr>
            </w:pPr>
            <w:r w:rsidRPr="009B1893">
              <w:rPr>
                <w:sz w:val="20"/>
              </w:rPr>
              <w:fldChar w:fldCharType="begin">
                <w:ffData>
                  <w:name w:val="Kontrollkästchen8"/>
                  <w:enabled/>
                  <w:calcOnExit w:val="0"/>
                  <w:checkBox>
                    <w:sizeAuto/>
                    <w:default w:val="0"/>
                  </w:checkBox>
                </w:ffData>
              </w:fldChar>
            </w:r>
            <w:r w:rsidR="00AC0937" w:rsidRPr="009B1893">
              <w:rPr>
                <w:sz w:val="20"/>
              </w:rPr>
              <w:instrText xml:space="preserve"> FORMCHECKBOX </w:instrText>
            </w:r>
            <w:r w:rsidR="00245805">
              <w:rPr>
                <w:sz w:val="20"/>
              </w:rPr>
            </w:r>
            <w:r w:rsidR="00245805">
              <w:rPr>
                <w:sz w:val="20"/>
              </w:rPr>
              <w:fldChar w:fldCharType="separate"/>
            </w:r>
            <w:r w:rsidRPr="009B1893">
              <w:rPr>
                <w:sz w:val="20"/>
              </w:rPr>
              <w:fldChar w:fldCharType="end"/>
            </w:r>
          </w:p>
        </w:tc>
        <w:tc>
          <w:tcPr>
            <w:tcW w:w="850" w:type="dxa"/>
            <w:vAlign w:val="center"/>
          </w:tcPr>
          <w:p w:rsidR="00AC0937" w:rsidRPr="009B1893" w:rsidRDefault="001E3448" w:rsidP="00CF1FED">
            <w:pPr>
              <w:spacing w:before="120" w:after="0"/>
              <w:jc w:val="center"/>
              <w:rPr>
                <w:i/>
              </w:rPr>
            </w:pPr>
            <w:r w:rsidRPr="009B1893">
              <w:rPr>
                <w:sz w:val="20"/>
              </w:rPr>
              <w:fldChar w:fldCharType="begin">
                <w:ffData>
                  <w:name w:val="Kontrollkästchen8"/>
                  <w:enabled/>
                  <w:calcOnExit w:val="0"/>
                  <w:checkBox>
                    <w:sizeAuto/>
                    <w:default w:val="0"/>
                  </w:checkBox>
                </w:ffData>
              </w:fldChar>
            </w:r>
            <w:r w:rsidR="00AC0937" w:rsidRPr="009B1893">
              <w:rPr>
                <w:sz w:val="20"/>
              </w:rPr>
              <w:instrText xml:space="preserve"> FORMCHECKBOX </w:instrText>
            </w:r>
            <w:r w:rsidR="00245805">
              <w:rPr>
                <w:sz w:val="20"/>
              </w:rPr>
            </w:r>
            <w:r w:rsidR="00245805">
              <w:rPr>
                <w:sz w:val="20"/>
              </w:rPr>
              <w:fldChar w:fldCharType="separate"/>
            </w:r>
            <w:r w:rsidRPr="009B1893">
              <w:rPr>
                <w:sz w:val="20"/>
              </w:rPr>
              <w:fldChar w:fldCharType="end"/>
            </w:r>
          </w:p>
        </w:tc>
        <w:tc>
          <w:tcPr>
            <w:tcW w:w="851" w:type="dxa"/>
            <w:vAlign w:val="center"/>
          </w:tcPr>
          <w:p w:rsidR="00AC0937" w:rsidRPr="009B1893" w:rsidRDefault="001E3448" w:rsidP="00CF1FED">
            <w:pPr>
              <w:spacing w:before="120" w:after="0"/>
              <w:jc w:val="center"/>
              <w:rPr>
                <w:i/>
              </w:rPr>
            </w:pPr>
            <w:r w:rsidRPr="009B1893">
              <w:rPr>
                <w:sz w:val="20"/>
              </w:rPr>
              <w:fldChar w:fldCharType="begin">
                <w:ffData>
                  <w:name w:val="Kontrollkästchen8"/>
                  <w:enabled/>
                  <w:calcOnExit w:val="0"/>
                  <w:checkBox>
                    <w:sizeAuto/>
                    <w:default w:val="0"/>
                  </w:checkBox>
                </w:ffData>
              </w:fldChar>
            </w:r>
            <w:r w:rsidR="00AC0937" w:rsidRPr="009B1893">
              <w:rPr>
                <w:sz w:val="20"/>
              </w:rPr>
              <w:instrText xml:space="preserve"> FORMCHECKBOX </w:instrText>
            </w:r>
            <w:r w:rsidR="00245805">
              <w:rPr>
                <w:sz w:val="20"/>
              </w:rPr>
            </w:r>
            <w:r w:rsidR="00245805">
              <w:rPr>
                <w:sz w:val="20"/>
              </w:rPr>
              <w:fldChar w:fldCharType="separate"/>
            </w:r>
            <w:r w:rsidRPr="009B1893">
              <w:rPr>
                <w:sz w:val="20"/>
              </w:rPr>
              <w:fldChar w:fldCharType="end"/>
            </w:r>
          </w:p>
        </w:tc>
        <w:tc>
          <w:tcPr>
            <w:tcW w:w="992" w:type="dxa"/>
            <w:vAlign w:val="center"/>
          </w:tcPr>
          <w:p w:rsidR="00AC0937" w:rsidRPr="009B1893" w:rsidRDefault="001E3448" w:rsidP="00CF1FED">
            <w:pPr>
              <w:spacing w:before="120" w:after="0"/>
              <w:jc w:val="center"/>
              <w:rPr>
                <w:i/>
              </w:rPr>
            </w:pPr>
            <w:r w:rsidRPr="009B1893">
              <w:rPr>
                <w:sz w:val="20"/>
              </w:rPr>
              <w:fldChar w:fldCharType="begin">
                <w:ffData>
                  <w:name w:val=""/>
                  <w:enabled/>
                  <w:calcOnExit w:val="0"/>
                  <w:checkBox>
                    <w:sizeAuto/>
                    <w:default w:val="1"/>
                  </w:checkBox>
                </w:ffData>
              </w:fldChar>
            </w:r>
            <w:r w:rsidR="009B1893" w:rsidRPr="009B1893">
              <w:rPr>
                <w:sz w:val="20"/>
              </w:rPr>
              <w:instrText xml:space="preserve"> FORMCHECKBOX </w:instrText>
            </w:r>
            <w:r w:rsidR="00245805">
              <w:rPr>
                <w:sz w:val="20"/>
              </w:rPr>
            </w:r>
            <w:r w:rsidR="00245805">
              <w:rPr>
                <w:sz w:val="20"/>
              </w:rPr>
              <w:fldChar w:fldCharType="separate"/>
            </w:r>
            <w:r w:rsidRPr="009B1893">
              <w:rPr>
                <w:sz w:val="20"/>
              </w:rPr>
              <w:fldChar w:fldCharType="end"/>
            </w:r>
          </w:p>
        </w:tc>
      </w:tr>
    </w:tbl>
    <w:p w:rsidR="006A6FD5" w:rsidRPr="009B1893" w:rsidRDefault="006A6FD5" w:rsidP="005360DC">
      <w:pPr>
        <w:spacing w:before="120" w:after="120"/>
        <w:jc w:val="left"/>
        <w:rPr>
          <w:i/>
          <w:sz w:val="22"/>
          <w:szCs w:val="22"/>
          <w:lang w:eastAsia="de-DE"/>
        </w:rPr>
      </w:pPr>
    </w:p>
    <w:sectPr w:rsidR="006A6FD5" w:rsidRPr="009B1893" w:rsidSect="009514CB">
      <w:footerReference w:type="first" r:id="rId12"/>
      <w:pgSz w:w="16838" w:h="11906" w:orient="landscape"/>
      <w:pgMar w:top="1134" w:right="1418" w:bottom="1560"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805" w:rsidRDefault="00245805">
      <w:r>
        <w:separator/>
      </w:r>
    </w:p>
  </w:endnote>
  <w:endnote w:type="continuationSeparator" w:id="0">
    <w:p w:rsidR="00245805" w:rsidRDefault="0024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Open San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784076"/>
      <w:docPartObj>
        <w:docPartGallery w:val="Page Numbers (Bottom of Page)"/>
        <w:docPartUnique/>
      </w:docPartObj>
    </w:sdtPr>
    <w:sdtEndPr/>
    <w:sdtContent>
      <w:p w:rsidR="005360DC" w:rsidRDefault="005360DC">
        <w:pPr>
          <w:pStyle w:val="Footer"/>
          <w:jc w:val="center"/>
        </w:pPr>
        <w:r>
          <w:fldChar w:fldCharType="begin"/>
        </w:r>
        <w:r>
          <w:instrText>PAGE   \* MERGEFORMAT</w:instrText>
        </w:r>
        <w:r>
          <w:fldChar w:fldCharType="separate"/>
        </w:r>
        <w:r w:rsidR="002307C8" w:rsidRPr="002307C8">
          <w:rPr>
            <w:noProof/>
            <w:lang w:val="de-DE"/>
          </w:rPr>
          <w:t>30</w:t>
        </w:r>
        <w:r>
          <w:rPr>
            <w:noProof/>
            <w:lang w:val="de-DE"/>
          </w:rPr>
          <w:fldChar w:fldCharType="end"/>
        </w:r>
      </w:p>
    </w:sdtContent>
  </w:sdt>
  <w:p w:rsidR="005360DC" w:rsidRDefault="005360D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DC" w:rsidRDefault="005360DC">
    <w:pPr>
      <w:pStyle w:val="Footer"/>
      <w:jc w:val="center"/>
    </w:pPr>
  </w:p>
  <w:p w:rsidR="005360DC" w:rsidRPr="00FF2303" w:rsidRDefault="005360DC" w:rsidP="00FF2303">
    <w:pPr>
      <w:spacing w:after="200"/>
      <w:ind w:right="-567"/>
      <w:jc w:val="left"/>
      <w:rPr>
        <w:rFonts w:ascii="Arial" w:hAnsi="Arial"/>
        <w:noProof/>
        <w:sz w:val="16"/>
        <w:lang w:val="de-DE" w:eastAsia="de-DE"/>
      </w:rPr>
    </w:pPr>
    <w:r>
      <w:rPr>
        <w:rFonts w:ascii="Calibri" w:eastAsia="Calibri" w:hAnsi="Calibri"/>
        <w:noProof/>
        <w:sz w:val="22"/>
        <w:szCs w:val="22"/>
        <w:lang w:val="ro-RO" w:eastAsia="ro-RO"/>
      </w:rPr>
      <w:drawing>
        <wp:anchor distT="0" distB="0" distL="114300" distR="114300" simplePos="0" relativeHeight="251660288" behindDoc="0" locked="0" layoutInCell="1" allowOverlap="1">
          <wp:simplePos x="0" y="0"/>
          <wp:positionH relativeFrom="column">
            <wp:posOffset>4825365</wp:posOffset>
          </wp:positionH>
          <wp:positionV relativeFrom="paragraph">
            <wp:posOffset>119380</wp:posOffset>
          </wp:positionV>
          <wp:extent cx="800100" cy="333375"/>
          <wp:effectExtent l="0" t="0" r="0" b="9525"/>
          <wp:wrapNone/>
          <wp:docPr id="27" name="Picture 27" descr="BW logo-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W logo-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33375"/>
                  </a:xfrm>
                  <a:prstGeom prst="rect">
                    <a:avLst/>
                  </a:prstGeom>
                  <a:noFill/>
                  <a:ln>
                    <a:noFill/>
                  </a:ln>
                </pic:spPr>
              </pic:pic>
            </a:graphicData>
          </a:graphic>
        </wp:anchor>
      </w:drawing>
    </w:r>
    <w:r>
      <w:rPr>
        <w:rFonts w:ascii="Calibri" w:eastAsia="Calibri" w:hAnsi="Calibri"/>
        <w:noProof/>
        <w:sz w:val="22"/>
        <w:szCs w:val="22"/>
        <w:lang w:val="ro-RO" w:eastAsia="ro-RO"/>
      </w:rPr>
      <w:drawing>
        <wp:anchor distT="0" distB="0" distL="114300" distR="114300" simplePos="0" relativeHeight="251659264" behindDoc="0" locked="0" layoutInCell="1" allowOverlap="1">
          <wp:simplePos x="0" y="0"/>
          <wp:positionH relativeFrom="column">
            <wp:posOffset>4170045</wp:posOffset>
          </wp:positionH>
          <wp:positionV relativeFrom="paragraph">
            <wp:posOffset>119380</wp:posOffset>
          </wp:positionV>
          <wp:extent cx="504825" cy="333375"/>
          <wp:effectExtent l="0" t="0" r="9525" b="9525"/>
          <wp:wrapNone/>
          <wp:docPr id="28" name="Picture 28" descr="European-Union-Fla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European-Union-Flag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333375"/>
                  </a:xfrm>
                  <a:prstGeom prst="rect">
                    <a:avLst/>
                  </a:prstGeom>
                  <a:noFill/>
                  <a:ln>
                    <a:noFill/>
                  </a:ln>
                </pic:spPr>
              </pic:pic>
            </a:graphicData>
          </a:graphic>
        </wp:anchor>
      </w:drawing>
    </w:r>
    <w:r>
      <w:rPr>
        <w:rFonts w:ascii="Calibri" w:eastAsia="Calibri" w:hAnsi="Calibri"/>
        <w:noProof/>
        <w:sz w:val="22"/>
        <w:szCs w:val="22"/>
        <w:lang w:val="ro-RO" w:eastAsia="ro-RO"/>
      </w:rPr>
      <mc:AlternateContent>
        <mc:Choice Requires="wps">
          <w:drawing>
            <wp:anchor distT="0" distB="0" distL="114300" distR="114300" simplePos="0" relativeHeight="251661312" behindDoc="0" locked="0" layoutInCell="1" allowOverlap="1">
              <wp:simplePos x="0" y="0"/>
              <wp:positionH relativeFrom="column">
                <wp:posOffset>1197610</wp:posOffset>
              </wp:positionH>
              <wp:positionV relativeFrom="paragraph">
                <wp:posOffset>452755</wp:posOffset>
              </wp:positionV>
              <wp:extent cx="4572000" cy="36766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0" cy="367665"/>
                      </a:xfrm>
                      <a:prstGeom prst="rect">
                        <a:avLst/>
                      </a:prstGeom>
                    </wps:spPr>
                    <wps:txbx>
                      <w:txbxContent>
                        <w:p w:rsidR="005360DC" w:rsidRPr="004E18F5" w:rsidRDefault="005360DC" w:rsidP="00FF2303">
                          <w:pPr>
                            <w:pStyle w:val="NormalWeb"/>
                            <w:jc w:val="right"/>
                          </w:pPr>
                          <w:r w:rsidRPr="00C85A7E">
                            <w:rPr>
                              <w:rFonts w:ascii="Calibri" w:hAnsi="Calibri"/>
                              <w:color w:val="000000"/>
                              <w:kern w:val="24"/>
                              <w:sz w:val="16"/>
                              <w:szCs w:val="16"/>
                              <w:lang w:val="en-US"/>
                            </w:rPr>
                            <w:t>Co-financed by the European Union and Land Baden-Württemberg</w:t>
                          </w:r>
                        </w:p>
                      </w:txbxContent>
                    </wps:txbx>
                    <wps:bodyPr>
                      <a:sp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94.3pt;margin-top:35.65pt;width:5in;height:2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" filled="f" stroked="f">
              <v:path arrowok="t"/>
              <v:textbox style="mso-fit-shape-to-text:t">
                <w:txbxContent>
                  <w:p w:rsidR="005360DC" w:rsidRPr="004E18F5" w:rsidRDefault="005360DC" w:rsidP="00FF2303">
                    <w:pPr>
                      <w:pStyle w:val="Normlnweb"/>
                      <w:jc w:val="right"/>
                    </w:pPr>
                    <w:r w:rsidRPr="00C85A7E">
                      <w:rPr>
                        <w:rFonts w:ascii="Calibri" w:hAnsi="Calibri"/>
                        <w:color w:val="000000"/>
                        <w:kern w:val="24"/>
                        <w:sz w:val="16"/>
                        <w:szCs w:val="16"/>
                        <w:lang w:val="en-US"/>
                      </w:rPr>
                      <w:t>Co-financed by the European Union and Land Baden-Württemberg</w:t>
                    </w:r>
                  </w:p>
                </w:txbxContent>
              </v:textbox>
            </v:rect>
          </w:pict>
        </mc:Fallback>
      </mc:AlternateContent>
    </w:r>
    <w:r>
      <w:rPr>
        <w:rFonts w:ascii="Arial" w:hAnsi="Arial"/>
        <w:noProof/>
        <w:sz w:val="16"/>
        <w:lang w:val="ro-RO" w:eastAsia="ro-RO"/>
      </w:rPr>
      <w:drawing>
        <wp:inline distT="0" distB="0" distL="0" distR="0">
          <wp:extent cx="1579245" cy="546100"/>
          <wp:effectExtent l="0" t="0" r="1905" b="6350"/>
          <wp:docPr id="29" name="Picture 29" descr="L:\DSP\Logo and Visuals\2. DSP logo for SCREEN\png (transparent) small\DSP-Logo+Slogan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DSP\Logo and Visuals\2. DSP logo for SCREEN\png (transparent) small\DSP-Logo+Slogan_smal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9245" cy="546100"/>
                  </a:xfrm>
                  <a:prstGeom prst="rect">
                    <a:avLst/>
                  </a:prstGeom>
                  <a:noFill/>
                  <a:ln>
                    <a:noFill/>
                  </a:ln>
                </pic:spPr>
              </pic:pic>
            </a:graphicData>
          </a:graphic>
        </wp:inline>
      </w:drawing>
    </w:r>
  </w:p>
  <w:p w:rsidR="005360DC" w:rsidRDefault="005360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DC" w:rsidRDefault="005360DC">
    <w:pPr>
      <w:pStyle w:val="Footer"/>
      <w:jc w:val="center"/>
    </w:pPr>
  </w:p>
  <w:p w:rsidR="005360DC" w:rsidRPr="00FF2303" w:rsidRDefault="005360DC" w:rsidP="00FF2303">
    <w:pPr>
      <w:spacing w:after="200"/>
      <w:ind w:right="-567"/>
      <w:jc w:val="left"/>
      <w:rPr>
        <w:rFonts w:ascii="Arial" w:hAnsi="Arial"/>
        <w:noProof/>
        <w:sz w:val="16"/>
        <w:lang w:val="de-DE" w:eastAsia="de-DE"/>
      </w:rPr>
    </w:pPr>
    <w:r>
      <w:rPr>
        <w:rFonts w:ascii="Calibri" w:eastAsia="Calibri" w:hAnsi="Calibri"/>
        <w:noProof/>
        <w:sz w:val="22"/>
        <w:szCs w:val="22"/>
        <w:lang w:val="ro-RO" w:eastAsia="ro-RO"/>
      </w:rPr>
      <w:drawing>
        <wp:anchor distT="0" distB="0" distL="114300" distR="114300" simplePos="0" relativeHeight="251664384" behindDoc="0" locked="0" layoutInCell="1" allowOverlap="1">
          <wp:simplePos x="0" y="0"/>
          <wp:positionH relativeFrom="column">
            <wp:posOffset>4825365</wp:posOffset>
          </wp:positionH>
          <wp:positionV relativeFrom="paragraph">
            <wp:posOffset>119380</wp:posOffset>
          </wp:positionV>
          <wp:extent cx="800100" cy="333375"/>
          <wp:effectExtent l="0" t="0" r="0" b="9525"/>
          <wp:wrapNone/>
          <wp:docPr id="14" name="Picture 14" descr="BW logo-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W logo-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33375"/>
                  </a:xfrm>
                  <a:prstGeom prst="rect">
                    <a:avLst/>
                  </a:prstGeom>
                  <a:noFill/>
                  <a:ln>
                    <a:noFill/>
                  </a:ln>
                </pic:spPr>
              </pic:pic>
            </a:graphicData>
          </a:graphic>
        </wp:anchor>
      </w:drawing>
    </w:r>
    <w:r>
      <w:rPr>
        <w:rFonts w:ascii="Calibri" w:eastAsia="Calibri" w:hAnsi="Calibri"/>
        <w:noProof/>
        <w:sz w:val="22"/>
        <w:szCs w:val="22"/>
        <w:lang w:val="ro-RO" w:eastAsia="ro-RO"/>
      </w:rPr>
      <w:drawing>
        <wp:anchor distT="0" distB="0" distL="114300" distR="114300" simplePos="0" relativeHeight="251663360" behindDoc="0" locked="0" layoutInCell="1" allowOverlap="1">
          <wp:simplePos x="0" y="0"/>
          <wp:positionH relativeFrom="column">
            <wp:posOffset>4170045</wp:posOffset>
          </wp:positionH>
          <wp:positionV relativeFrom="paragraph">
            <wp:posOffset>119380</wp:posOffset>
          </wp:positionV>
          <wp:extent cx="504825" cy="333375"/>
          <wp:effectExtent l="0" t="0" r="9525" b="9525"/>
          <wp:wrapNone/>
          <wp:docPr id="15" name="Picture 15" descr="European-Union-Fla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European-Union-Flag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333375"/>
                  </a:xfrm>
                  <a:prstGeom prst="rect">
                    <a:avLst/>
                  </a:prstGeom>
                  <a:noFill/>
                  <a:ln>
                    <a:noFill/>
                  </a:ln>
                </pic:spPr>
              </pic:pic>
            </a:graphicData>
          </a:graphic>
        </wp:anchor>
      </w:drawing>
    </w:r>
    <w:r>
      <w:rPr>
        <w:rFonts w:ascii="Calibri" w:eastAsia="Calibri" w:hAnsi="Calibri"/>
        <w:noProof/>
        <w:sz w:val="22"/>
        <w:szCs w:val="22"/>
        <w:lang w:val="ro-RO" w:eastAsia="ro-RO"/>
      </w:rPr>
      <mc:AlternateContent>
        <mc:Choice Requires="wps">
          <w:drawing>
            <wp:anchor distT="0" distB="0" distL="114300" distR="114300" simplePos="0" relativeHeight="251665408" behindDoc="0" locked="0" layoutInCell="1" allowOverlap="1">
              <wp:simplePos x="0" y="0"/>
              <wp:positionH relativeFrom="column">
                <wp:posOffset>1197610</wp:posOffset>
              </wp:positionH>
              <wp:positionV relativeFrom="paragraph">
                <wp:posOffset>452755</wp:posOffset>
              </wp:positionV>
              <wp:extent cx="4572000" cy="23431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0" cy="234315"/>
                      </a:xfrm>
                      <a:prstGeom prst="rect">
                        <a:avLst/>
                      </a:prstGeom>
                    </wps:spPr>
                    <wps:txbx>
                      <w:txbxContent>
                        <w:p w:rsidR="005360DC" w:rsidRPr="004E18F5" w:rsidRDefault="005360DC" w:rsidP="00FF2303">
                          <w:pPr>
                            <w:pStyle w:val="NormalWeb"/>
                            <w:jc w:val="right"/>
                          </w:pPr>
                          <w:r w:rsidRPr="00C85A7E">
                            <w:rPr>
                              <w:rFonts w:ascii="Calibri" w:hAnsi="Calibri"/>
                              <w:color w:val="000000"/>
                              <w:kern w:val="24"/>
                              <w:sz w:val="16"/>
                              <w:szCs w:val="16"/>
                              <w:lang w:val="en-US"/>
                            </w:rPr>
                            <w:t>Co-financed by the European Union and Land Baden-Württemberg</w:t>
                          </w:r>
                        </w:p>
                      </w:txbxContent>
                    </wps:txbx>
                    <wps:bodyPr>
                      <a:sp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margin-left:94.3pt;margin-top:35.65pt;width:5in;height:1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" filled="f" stroked="f">
              <v:path arrowok="t"/>
              <v:textbox style="mso-fit-shape-to-text:t">
                <w:txbxContent>
                  <w:p w:rsidR="005360DC" w:rsidRPr="004E18F5" w:rsidRDefault="005360DC" w:rsidP="00FF2303">
                    <w:pPr>
                      <w:pStyle w:val="Normlnweb"/>
                      <w:jc w:val="right"/>
                    </w:pPr>
                    <w:r w:rsidRPr="00C85A7E">
                      <w:rPr>
                        <w:rFonts w:ascii="Calibri" w:hAnsi="Calibri"/>
                        <w:color w:val="000000"/>
                        <w:kern w:val="24"/>
                        <w:sz w:val="16"/>
                        <w:szCs w:val="16"/>
                        <w:lang w:val="en-US"/>
                      </w:rPr>
                      <w:t>Co-financed by the European Union and Land Baden-Württemberg</w:t>
                    </w:r>
                  </w:p>
                </w:txbxContent>
              </v:textbox>
            </v:rect>
          </w:pict>
        </mc:Fallback>
      </mc:AlternateContent>
    </w:r>
    <w:r>
      <w:rPr>
        <w:rFonts w:ascii="Arial" w:hAnsi="Arial"/>
        <w:noProof/>
        <w:sz w:val="16"/>
        <w:lang w:val="ro-RO" w:eastAsia="ro-RO"/>
      </w:rPr>
      <w:drawing>
        <wp:inline distT="0" distB="0" distL="0" distR="0">
          <wp:extent cx="1579245" cy="546100"/>
          <wp:effectExtent l="0" t="0" r="1905" b="6350"/>
          <wp:docPr id="16" name="Picture 16" descr="L:\DSP\Logo and Visuals\2. DSP logo for SCREEN\png (transparent) small\DSP-Logo+Slogan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DSP\Logo and Visuals\2. DSP logo for SCREEN\png (transparent) small\DSP-Logo+Slogan_smal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9245" cy="546100"/>
                  </a:xfrm>
                  <a:prstGeom prst="rect">
                    <a:avLst/>
                  </a:prstGeom>
                  <a:noFill/>
                  <a:ln>
                    <a:noFill/>
                  </a:ln>
                </pic:spPr>
              </pic:pic>
            </a:graphicData>
          </a:graphic>
        </wp:inline>
      </w:drawing>
    </w:r>
  </w:p>
  <w:p w:rsidR="005360DC" w:rsidRDefault="00536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805" w:rsidRDefault="00245805">
      <w:r>
        <w:separator/>
      </w:r>
    </w:p>
  </w:footnote>
  <w:footnote w:type="continuationSeparator" w:id="0">
    <w:p w:rsidR="00245805" w:rsidRDefault="00245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DC" w:rsidRPr="00915645" w:rsidRDefault="005360DC" w:rsidP="00915645">
    <w:pPr>
      <w:tabs>
        <w:tab w:val="center" w:pos="4536"/>
        <w:tab w:val="right" w:pos="9072"/>
      </w:tabs>
      <w:spacing w:before="120" w:after="0" w:line="276" w:lineRule="auto"/>
      <w:jc w:val="right"/>
      <w:rPr>
        <w:rFonts w:ascii="Calibri" w:eastAsia="Calibri" w:hAnsi="Calibri"/>
        <w:sz w:val="22"/>
        <w:szCs w:val="22"/>
      </w:rPr>
    </w:pPr>
    <w:r>
      <w:rPr>
        <w:rFonts w:ascii="Calibri" w:eastAsia="Calibri" w:hAnsi="Calibri"/>
        <w:i/>
        <w:noProof/>
        <w:sz w:val="22"/>
        <w:szCs w:val="24"/>
        <w:lang w:val="ro-RO" w:eastAsia="ro-RO"/>
      </w:rPr>
      <w:drawing>
        <wp:inline distT="0" distB="0" distL="0" distR="0">
          <wp:extent cx="1734185" cy="741045"/>
          <wp:effectExtent l="0" t="0" r="0" b="1905"/>
          <wp:docPr id="26" name="Picture 26" descr="EUSDR_genera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DR_general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185" cy="741045"/>
                  </a:xfrm>
                  <a:prstGeom prst="rect">
                    <a:avLst/>
                  </a:prstGeom>
                  <a:noFill/>
                  <a:ln>
                    <a:noFill/>
                  </a:ln>
                </pic:spPr>
              </pic:pic>
            </a:graphicData>
          </a:graphic>
        </wp:inline>
      </w:drawing>
    </w:r>
  </w:p>
  <w:p w:rsidR="005360DC" w:rsidRDefault="005360DC">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F310AB"/>
    <w:multiLevelType w:val="hybridMultilevel"/>
    <w:tmpl w:val="03867290"/>
    <w:lvl w:ilvl="0" w:tplc="ADA2AB1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9181606"/>
    <w:multiLevelType w:val="multilevel"/>
    <w:tmpl w:val="5150FF1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nsid w:val="26623B53"/>
    <w:multiLevelType w:val="hybridMultilevel"/>
    <w:tmpl w:val="63E022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0">
    <w:nsid w:val="2FD06D55"/>
    <w:multiLevelType w:val="hybridMultilevel"/>
    <w:tmpl w:val="FD6CB4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2">
    <w:nsid w:val="3BE21F8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6F73CC1"/>
    <w:multiLevelType w:val="hybridMultilevel"/>
    <w:tmpl w:val="F210D9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22E0582"/>
    <w:multiLevelType w:val="hybridMultilevel"/>
    <w:tmpl w:val="27425550"/>
    <w:lvl w:ilvl="0" w:tplc="080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0">
    <w:nsid w:val="584B6D5E"/>
    <w:multiLevelType w:val="hybridMultilevel"/>
    <w:tmpl w:val="E1809FE4"/>
    <w:lvl w:ilvl="0" w:tplc="2B5CCF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2">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3">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4">
    <w:nsid w:val="6D2F7938"/>
    <w:multiLevelType w:val="hybridMultilevel"/>
    <w:tmpl w:val="CFDA71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6">
    <w:nsid w:val="7DE5178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 w:numId="3">
    <w:abstractNumId w:val="19"/>
  </w:num>
  <w:num w:numId="4">
    <w:abstractNumId w:val="11"/>
  </w:num>
  <w:num w:numId="5">
    <w:abstractNumId w:val="9"/>
  </w:num>
  <w:num w:numId="6">
    <w:abstractNumId w:val="6"/>
  </w:num>
  <w:num w:numId="7">
    <w:abstractNumId w:val="5"/>
  </w:num>
  <w:num w:numId="8">
    <w:abstractNumId w:val="21"/>
  </w:num>
  <w:num w:numId="9">
    <w:abstractNumId w:val="23"/>
  </w:num>
  <w:num w:numId="10">
    <w:abstractNumId w:val="22"/>
  </w:num>
  <w:num w:numId="11">
    <w:abstractNumId w:val="25"/>
  </w:num>
  <w:num w:numId="12">
    <w:abstractNumId w:val="7"/>
  </w:num>
  <w:num w:numId="13">
    <w:abstractNumId w:val="13"/>
  </w:num>
  <w:num w:numId="14">
    <w:abstractNumId w:val="15"/>
  </w:num>
  <w:num w:numId="15">
    <w:abstractNumId w:val="14"/>
  </w:num>
  <w:num w:numId="16">
    <w:abstractNumId w:val="3"/>
  </w:num>
  <w:num w:numId="17">
    <w:abstractNumId w:val="17"/>
  </w:num>
  <w:num w:numId="18">
    <w:abstractNumId w:val="26"/>
  </w:num>
  <w:num w:numId="19">
    <w:abstractNumId w:val="12"/>
  </w:num>
  <w:num w:numId="20">
    <w:abstractNumId w:val="4"/>
  </w:num>
  <w:num w:numId="21">
    <w:abstractNumId w:val="20"/>
  </w:num>
  <w:num w:numId="22">
    <w:abstractNumId w:val="18"/>
  </w:num>
  <w:num w:numId="23">
    <w:abstractNumId w:val="4"/>
  </w:num>
  <w:num w:numId="24">
    <w:abstractNumId w:val="4"/>
  </w:num>
  <w:num w:numId="25">
    <w:abstractNumId w:val="4"/>
  </w:num>
  <w:num w:numId="26">
    <w:abstractNumId w:val="8"/>
  </w:num>
  <w:num w:numId="27">
    <w:abstractNumId w:val="10"/>
  </w:num>
  <w:num w:numId="28">
    <w:abstractNumId w:val="2"/>
  </w:num>
  <w:num w:numId="29">
    <w:abstractNumId w:val="16"/>
  </w:num>
  <w:num w:numId="30">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906869"/>
    <w:rsid w:val="000008EB"/>
    <w:rsid w:val="00005314"/>
    <w:rsid w:val="00007650"/>
    <w:rsid w:val="000077ED"/>
    <w:rsid w:val="0001056C"/>
    <w:rsid w:val="0001118C"/>
    <w:rsid w:val="00013D9D"/>
    <w:rsid w:val="00016B56"/>
    <w:rsid w:val="00017046"/>
    <w:rsid w:val="00017D85"/>
    <w:rsid w:val="00022DAF"/>
    <w:rsid w:val="0002433D"/>
    <w:rsid w:val="00025D54"/>
    <w:rsid w:val="0002621F"/>
    <w:rsid w:val="000262A0"/>
    <w:rsid w:val="00026B4F"/>
    <w:rsid w:val="00030230"/>
    <w:rsid w:val="0003139F"/>
    <w:rsid w:val="000345A1"/>
    <w:rsid w:val="000349E7"/>
    <w:rsid w:val="00035A1D"/>
    <w:rsid w:val="000367D2"/>
    <w:rsid w:val="000408B3"/>
    <w:rsid w:val="000418B6"/>
    <w:rsid w:val="000431AB"/>
    <w:rsid w:val="000433F1"/>
    <w:rsid w:val="00044072"/>
    <w:rsid w:val="00044D08"/>
    <w:rsid w:val="000459BF"/>
    <w:rsid w:val="00047E80"/>
    <w:rsid w:val="00051A36"/>
    <w:rsid w:val="00053B0B"/>
    <w:rsid w:val="0005432F"/>
    <w:rsid w:val="00054B3F"/>
    <w:rsid w:val="00055437"/>
    <w:rsid w:val="00055B72"/>
    <w:rsid w:val="00055E2F"/>
    <w:rsid w:val="000565D5"/>
    <w:rsid w:val="00056778"/>
    <w:rsid w:val="00062158"/>
    <w:rsid w:val="00063155"/>
    <w:rsid w:val="00064928"/>
    <w:rsid w:val="00071FAB"/>
    <w:rsid w:val="00073C00"/>
    <w:rsid w:val="000751F5"/>
    <w:rsid w:val="0007609C"/>
    <w:rsid w:val="000763DE"/>
    <w:rsid w:val="00080A19"/>
    <w:rsid w:val="00085E1E"/>
    <w:rsid w:val="000872BD"/>
    <w:rsid w:val="00087DA4"/>
    <w:rsid w:val="000912CE"/>
    <w:rsid w:val="000914B6"/>
    <w:rsid w:val="00094F9C"/>
    <w:rsid w:val="00095190"/>
    <w:rsid w:val="00095F79"/>
    <w:rsid w:val="00096979"/>
    <w:rsid w:val="00097A4E"/>
    <w:rsid w:val="000A0958"/>
    <w:rsid w:val="000A0AD4"/>
    <w:rsid w:val="000A1137"/>
    <w:rsid w:val="000A2EDD"/>
    <w:rsid w:val="000A5C90"/>
    <w:rsid w:val="000A60FD"/>
    <w:rsid w:val="000A6ED4"/>
    <w:rsid w:val="000A76BE"/>
    <w:rsid w:val="000B0B6E"/>
    <w:rsid w:val="000B0BA2"/>
    <w:rsid w:val="000B27E2"/>
    <w:rsid w:val="000B331B"/>
    <w:rsid w:val="000B405A"/>
    <w:rsid w:val="000B4F89"/>
    <w:rsid w:val="000B5D9E"/>
    <w:rsid w:val="000B5FA9"/>
    <w:rsid w:val="000B7A8E"/>
    <w:rsid w:val="000B7F8B"/>
    <w:rsid w:val="000C0729"/>
    <w:rsid w:val="000C0B22"/>
    <w:rsid w:val="000C1378"/>
    <w:rsid w:val="000C2BE5"/>
    <w:rsid w:val="000C2E80"/>
    <w:rsid w:val="000C4780"/>
    <w:rsid w:val="000C55BC"/>
    <w:rsid w:val="000C6FEB"/>
    <w:rsid w:val="000C77AD"/>
    <w:rsid w:val="000D0837"/>
    <w:rsid w:val="000D2896"/>
    <w:rsid w:val="000D31C2"/>
    <w:rsid w:val="000D5448"/>
    <w:rsid w:val="000D60AA"/>
    <w:rsid w:val="000E29B2"/>
    <w:rsid w:val="000E46D3"/>
    <w:rsid w:val="000E4A86"/>
    <w:rsid w:val="000E5AB7"/>
    <w:rsid w:val="000F1C80"/>
    <w:rsid w:val="000F26A7"/>
    <w:rsid w:val="000F396F"/>
    <w:rsid w:val="000F3A24"/>
    <w:rsid w:val="000F53DE"/>
    <w:rsid w:val="000F5AF5"/>
    <w:rsid w:val="000F6EBF"/>
    <w:rsid w:val="000F6F47"/>
    <w:rsid w:val="000F719A"/>
    <w:rsid w:val="00100CFE"/>
    <w:rsid w:val="001014E0"/>
    <w:rsid w:val="0010517D"/>
    <w:rsid w:val="001056FF"/>
    <w:rsid w:val="00110301"/>
    <w:rsid w:val="0011413E"/>
    <w:rsid w:val="00115900"/>
    <w:rsid w:val="0011617E"/>
    <w:rsid w:val="00117EDD"/>
    <w:rsid w:val="00120DCA"/>
    <w:rsid w:val="00121B58"/>
    <w:rsid w:val="00122369"/>
    <w:rsid w:val="00123CB2"/>
    <w:rsid w:val="00123F79"/>
    <w:rsid w:val="001259D2"/>
    <w:rsid w:val="00125F9C"/>
    <w:rsid w:val="0012610B"/>
    <w:rsid w:val="001268C0"/>
    <w:rsid w:val="00127050"/>
    <w:rsid w:val="001271B9"/>
    <w:rsid w:val="00127483"/>
    <w:rsid w:val="00131017"/>
    <w:rsid w:val="00131B8F"/>
    <w:rsid w:val="001320FB"/>
    <w:rsid w:val="00133EC4"/>
    <w:rsid w:val="00136B29"/>
    <w:rsid w:val="0014050D"/>
    <w:rsid w:val="001412F2"/>
    <w:rsid w:val="0014205B"/>
    <w:rsid w:val="00146059"/>
    <w:rsid w:val="00147104"/>
    <w:rsid w:val="00147878"/>
    <w:rsid w:val="00150A3C"/>
    <w:rsid w:val="0015445C"/>
    <w:rsid w:val="001572BA"/>
    <w:rsid w:val="00157EE0"/>
    <w:rsid w:val="00157F74"/>
    <w:rsid w:val="00160185"/>
    <w:rsid w:val="0016296F"/>
    <w:rsid w:val="001633FB"/>
    <w:rsid w:val="00164D94"/>
    <w:rsid w:val="00165060"/>
    <w:rsid w:val="00165E54"/>
    <w:rsid w:val="001669E7"/>
    <w:rsid w:val="00167B4A"/>
    <w:rsid w:val="0017002E"/>
    <w:rsid w:val="00170BC8"/>
    <w:rsid w:val="00172B64"/>
    <w:rsid w:val="00173932"/>
    <w:rsid w:val="0017696F"/>
    <w:rsid w:val="001774BA"/>
    <w:rsid w:val="00177717"/>
    <w:rsid w:val="00180626"/>
    <w:rsid w:val="00181D73"/>
    <w:rsid w:val="00181D7A"/>
    <w:rsid w:val="00182391"/>
    <w:rsid w:val="0018569F"/>
    <w:rsid w:val="00186EF3"/>
    <w:rsid w:val="00191457"/>
    <w:rsid w:val="0019191F"/>
    <w:rsid w:val="0019515E"/>
    <w:rsid w:val="001952A6"/>
    <w:rsid w:val="001A0079"/>
    <w:rsid w:val="001A0476"/>
    <w:rsid w:val="001A062F"/>
    <w:rsid w:val="001A2001"/>
    <w:rsid w:val="001A2C8B"/>
    <w:rsid w:val="001A3C7B"/>
    <w:rsid w:val="001A58D4"/>
    <w:rsid w:val="001A6F08"/>
    <w:rsid w:val="001B030E"/>
    <w:rsid w:val="001B1279"/>
    <w:rsid w:val="001B12B2"/>
    <w:rsid w:val="001B213F"/>
    <w:rsid w:val="001B371F"/>
    <w:rsid w:val="001B3E1F"/>
    <w:rsid w:val="001B4205"/>
    <w:rsid w:val="001B470A"/>
    <w:rsid w:val="001B59C0"/>
    <w:rsid w:val="001B7906"/>
    <w:rsid w:val="001C2061"/>
    <w:rsid w:val="001C41BE"/>
    <w:rsid w:val="001C4ADD"/>
    <w:rsid w:val="001C6D4A"/>
    <w:rsid w:val="001C7BA7"/>
    <w:rsid w:val="001D02BF"/>
    <w:rsid w:val="001D1D7F"/>
    <w:rsid w:val="001D2B41"/>
    <w:rsid w:val="001D38DB"/>
    <w:rsid w:val="001D618D"/>
    <w:rsid w:val="001D720B"/>
    <w:rsid w:val="001E0601"/>
    <w:rsid w:val="001E1187"/>
    <w:rsid w:val="001E22D9"/>
    <w:rsid w:val="001E3432"/>
    <w:rsid w:val="001E3448"/>
    <w:rsid w:val="001E5138"/>
    <w:rsid w:val="001F1245"/>
    <w:rsid w:val="001F2B96"/>
    <w:rsid w:val="001F2D0C"/>
    <w:rsid w:val="001F3B00"/>
    <w:rsid w:val="001F3D37"/>
    <w:rsid w:val="001F4D62"/>
    <w:rsid w:val="001F555C"/>
    <w:rsid w:val="001F5937"/>
    <w:rsid w:val="001F5A96"/>
    <w:rsid w:val="001F6143"/>
    <w:rsid w:val="002003D1"/>
    <w:rsid w:val="002004D1"/>
    <w:rsid w:val="00200610"/>
    <w:rsid w:val="002006AC"/>
    <w:rsid w:val="00202109"/>
    <w:rsid w:val="00205B4E"/>
    <w:rsid w:val="00206927"/>
    <w:rsid w:val="00207401"/>
    <w:rsid w:val="00213F36"/>
    <w:rsid w:val="0021422B"/>
    <w:rsid w:val="00215324"/>
    <w:rsid w:val="00216572"/>
    <w:rsid w:val="002167E8"/>
    <w:rsid w:val="00217AE3"/>
    <w:rsid w:val="002214D2"/>
    <w:rsid w:val="002218D2"/>
    <w:rsid w:val="002304E8"/>
    <w:rsid w:val="002307C8"/>
    <w:rsid w:val="00231073"/>
    <w:rsid w:val="002313E6"/>
    <w:rsid w:val="002320F6"/>
    <w:rsid w:val="00232927"/>
    <w:rsid w:val="00232BD9"/>
    <w:rsid w:val="00233404"/>
    <w:rsid w:val="00237668"/>
    <w:rsid w:val="00242731"/>
    <w:rsid w:val="00242C00"/>
    <w:rsid w:val="00243B96"/>
    <w:rsid w:val="002443D4"/>
    <w:rsid w:val="00244903"/>
    <w:rsid w:val="00244D15"/>
    <w:rsid w:val="00244EFC"/>
    <w:rsid w:val="0024509E"/>
    <w:rsid w:val="00245805"/>
    <w:rsid w:val="002471CE"/>
    <w:rsid w:val="002476AC"/>
    <w:rsid w:val="00247E41"/>
    <w:rsid w:val="00250193"/>
    <w:rsid w:val="002513CB"/>
    <w:rsid w:val="00254E49"/>
    <w:rsid w:val="00260EBB"/>
    <w:rsid w:val="00262662"/>
    <w:rsid w:val="00262B61"/>
    <w:rsid w:val="002635E1"/>
    <w:rsid w:val="00265220"/>
    <w:rsid w:val="002667CF"/>
    <w:rsid w:val="0026695E"/>
    <w:rsid w:val="00270534"/>
    <w:rsid w:val="002708F2"/>
    <w:rsid w:val="00271B8E"/>
    <w:rsid w:val="00274531"/>
    <w:rsid w:val="00274BF7"/>
    <w:rsid w:val="00277975"/>
    <w:rsid w:val="00277C87"/>
    <w:rsid w:val="002806CA"/>
    <w:rsid w:val="002808D6"/>
    <w:rsid w:val="00282C69"/>
    <w:rsid w:val="00283CAA"/>
    <w:rsid w:val="00285106"/>
    <w:rsid w:val="00290DA5"/>
    <w:rsid w:val="002918E7"/>
    <w:rsid w:val="002930FE"/>
    <w:rsid w:val="00294D51"/>
    <w:rsid w:val="00295B9E"/>
    <w:rsid w:val="00295F40"/>
    <w:rsid w:val="00297C79"/>
    <w:rsid w:val="002A0B36"/>
    <w:rsid w:val="002A1F4D"/>
    <w:rsid w:val="002A21D6"/>
    <w:rsid w:val="002A39D0"/>
    <w:rsid w:val="002A3ED8"/>
    <w:rsid w:val="002A590E"/>
    <w:rsid w:val="002A70EB"/>
    <w:rsid w:val="002B1DD6"/>
    <w:rsid w:val="002B2190"/>
    <w:rsid w:val="002B2A30"/>
    <w:rsid w:val="002B47A1"/>
    <w:rsid w:val="002B4D07"/>
    <w:rsid w:val="002B4E86"/>
    <w:rsid w:val="002B713B"/>
    <w:rsid w:val="002B7223"/>
    <w:rsid w:val="002B746F"/>
    <w:rsid w:val="002B7AD7"/>
    <w:rsid w:val="002C1C9C"/>
    <w:rsid w:val="002C2342"/>
    <w:rsid w:val="002C7235"/>
    <w:rsid w:val="002C7C20"/>
    <w:rsid w:val="002D2797"/>
    <w:rsid w:val="002D6549"/>
    <w:rsid w:val="002D71A1"/>
    <w:rsid w:val="002D76C2"/>
    <w:rsid w:val="002E1E17"/>
    <w:rsid w:val="002E37EC"/>
    <w:rsid w:val="002E3C68"/>
    <w:rsid w:val="002E4BD0"/>
    <w:rsid w:val="002E5168"/>
    <w:rsid w:val="002F0224"/>
    <w:rsid w:val="002F1E06"/>
    <w:rsid w:val="002F2048"/>
    <w:rsid w:val="002F2596"/>
    <w:rsid w:val="002F5E0C"/>
    <w:rsid w:val="002F680D"/>
    <w:rsid w:val="002F7ABD"/>
    <w:rsid w:val="00300C79"/>
    <w:rsid w:val="003015F8"/>
    <w:rsid w:val="00303186"/>
    <w:rsid w:val="00307075"/>
    <w:rsid w:val="003101EA"/>
    <w:rsid w:val="00311168"/>
    <w:rsid w:val="0031145C"/>
    <w:rsid w:val="00312E98"/>
    <w:rsid w:val="00312FD5"/>
    <w:rsid w:val="00314674"/>
    <w:rsid w:val="00315B56"/>
    <w:rsid w:val="00315CEA"/>
    <w:rsid w:val="00315F94"/>
    <w:rsid w:val="00317DE4"/>
    <w:rsid w:val="003201FC"/>
    <w:rsid w:val="00320854"/>
    <w:rsid w:val="003325AD"/>
    <w:rsid w:val="00333AB1"/>
    <w:rsid w:val="00333CE7"/>
    <w:rsid w:val="003349D3"/>
    <w:rsid w:val="00334A3A"/>
    <w:rsid w:val="00334CFF"/>
    <w:rsid w:val="00335EC3"/>
    <w:rsid w:val="00337FCF"/>
    <w:rsid w:val="0034040A"/>
    <w:rsid w:val="0034236A"/>
    <w:rsid w:val="00342B33"/>
    <w:rsid w:val="003436FB"/>
    <w:rsid w:val="003441C9"/>
    <w:rsid w:val="00345FC1"/>
    <w:rsid w:val="00350C90"/>
    <w:rsid w:val="00353277"/>
    <w:rsid w:val="00354120"/>
    <w:rsid w:val="003551C7"/>
    <w:rsid w:val="00362897"/>
    <w:rsid w:val="00362958"/>
    <w:rsid w:val="00362991"/>
    <w:rsid w:val="00363318"/>
    <w:rsid w:val="003658F1"/>
    <w:rsid w:val="00366291"/>
    <w:rsid w:val="00370976"/>
    <w:rsid w:val="0037290A"/>
    <w:rsid w:val="00374246"/>
    <w:rsid w:val="003743EF"/>
    <w:rsid w:val="0037684A"/>
    <w:rsid w:val="003770D4"/>
    <w:rsid w:val="00382E5D"/>
    <w:rsid w:val="00384787"/>
    <w:rsid w:val="00386BCF"/>
    <w:rsid w:val="003877BF"/>
    <w:rsid w:val="00387DAD"/>
    <w:rsid w:val="00394CFB"/>
    <w:rsid w:val="00394E1A"/>
    <w:rsid w:val="00397380"/>
    <w:rsid w:val="00397563"/>
    <w:rsid w:val="003A0074"/>
    <w:rsid w:val="003A23A9"/>
    <w:rsid w:val="003A3F4E"/>
    <w:rsid w:val="003A4126"/>
    <w:rsid w:val="003A51DC"/>
    <w:rsid w:val="003A7469"/>
    <w:rsid w:val="003B203D"/>
    <w:rsid w:val="003B27A7"/>
    <w:rsid w:val="003B2D4E"/>
    <w:rsid w:val="003B78CC"/>
    <w:rsid w:val="003B78DB"/>
    <w:rsid w:val="003C4104"/>
    <w:rsid w:val="003C5EE4"/>
    <w:rsid w:val="003C61D2"/>
    <w:rsid w:val="003C7F8B"/>
    <w:rsid w:val="003D1042"/>
    <w:rsid w:val="003D26F4"/>
    <w:rsid w:val="003D3541"/>
    <w:rsid w:val="003D3621"/>
    <w:rsid w:val="003D47E7"/>
    <w:rsid w:val="003D499F"/>
    <w:rsid w:val="003D4A19"/>
    <w:rsid w:val="003D7CEE"/>
    <w:rsid w:val="003E03A7"/>
    <w:rsid w:val="003E2558"/>
    <w:rsid w:val="003E26F2"/>
    <w:rsid w:val="003E573F"/>
    <w:rsid w:val="003E5806"/>
    <w:rsid w:val="003E5CE5"/>
    <w:rsid w:val="003E6833"/>
    <w:rsid w:val="003E7248"/>
    <w:rsid w:val="003F3250"/>
    <w:rsid w:val="003F3598"/>
    <w:rsid w:val="003F4747"/>
    <w:rsid w:val="003F4DCB"/>
    <w:rsid w:val="003F79C2"/>
    <w:rsid w:val="00400473"/>
    <w:rsid w:val="004031E4"/>
    <w:rsid w:val="00404448"/>
    <w:rsid w:val="004044D8"/>
    <w:rsid w:val="00405D9B"/>
    <w:rsid w:val="00406930"/>
    <w:rsid w:val="00412795"/>
    <w:rsid w:val="004129F1"/>
    <w:rsid w:val="004135D9"/>
    <w:rsid w:val="00415561"/>
    <w:rsid w:val="00415A39"/>
    <w:rsid w:val="00415ED1"/>
    <w:rsid w:val="004207D1"/>
    <w:rsid w:val="00420D75"/>
    <w:rsid w:val="0042452D"/>
    <w:rsid w:val="00425B38"/>
    <w:rsid w:val="00427C42"/>
    <w:rsid w:val="00430053"/>
    <w:rsid w:val="004306FC"/>
    <w:rsid w:val="00430FD8"/>
    <w:rsid w:val="0043490F"/>
    <w:rsid w:val="00434B6F"/>
    <w:rsid w:val="00434DB6"/>
    <w:rsid w:val="00436815"/>
    <w:rsid w:val="00437956"/>
    <w:rsid w:val="00437A2C"/>
    <w:rsid w:val="004409F3"/>
    <w:rsid w:val="00440D3C"/>
    <w:rsid w:val="004414F6"/>
    <w:rsid w:val="00442DE9"/>
    <w:rsid w:val="00443C76"/>
    <w:rsid w:val="00444276"/>
    <w:rsid w:val="004456FF"/>
    <w:rsid w:val="004468C6"/>
    <w:rsid w:val="004472F0"/>
    <w:rsid w:val="00447A00"/>
    <w:rsid w:val="00447BD3"/>
    <w:rsid w:val="00447DD1"/>
    <w:rsid w:val="00450034"/>
    <w:rsid w:val="00452377"/>
    <w:rsid w:val="0045342A"/>
    <w:rsid w:val="00453729"/>
    <w:rsid w:val="00453CFD"/>
    <w:rsid w:val="00455C2C"/>
    <w:rsid w:val="00456B66"/>
    <w:rsid w:val="0045754E"/>
    <w:rsid w:val="004578C5"/>
    <w:rsid w:val="004627D6"/>
    <w:rsid w:val="004628AE"/>
    <w:rsid w:val="00462A5F"/>
    <w:rsid w:val="0046326F"/>
    <w:rsid w:val="004648E4"/>
    <w:rsid w:val="00465352"/>
    <w:rsid w:val="00466C5F"/>
    <w:rsid w:val="00466FDB"/>
    <w:rsid w:val="004675D7"/>
    <w:rsid w:val="00471B64"/>
    <w:rsid w:val="004734AF"/>
    <w:rsid w:val="00473605"/>
    <w:rsid w:val="00474319"/>
    <w:rsid w:val="00475582"/>
    <w:rsid w:val="004774A7"/>
    <w:rsid w:val="00477970"/>
    <w:rsid w:val="00477F3E"/>
    <w:rsid w:val="00480144"/>
    <w:rsid w:val="004804E1"/>
    <w:rsid w:val="004806C2"/>
    <w:rsid w:val="00481539"/>
    <w:rsid w:val="00481E9C"/>
    <w:rsid w:val="00481EA8"/>
    <w:rsid w:val="0048203C"/>
    <w:rsid w:val="00482C25"/>
    <w:rsid w:val="00484EAC"/>
    <w:rsid w:val="004854CA"/>
    <w:rsid w:val="00486B84"/>
    <w:rsid w:val="00486F3F"/>
    <w:rsid w:val="00487899"/>
    <w:rsid w:val="004901A5"/>
    <w:rsid w:val="0049116E"/>
    <w:rsid w:val="00491366"/>
    <w:rsid w:val="00493233"/>
    <w:rsid w:val="004A0F13"/>
    <w:rsid w:val="004A19AA"/>
    <w:rsid w:val="004A1D22"/>
    <w:rsid w:val="004A36C7"/>
    <w:rsid w:val="004A53F7"/>
    <w:rsid w:val="004A5B01"/>
    <w:rsid w:val="004A69E8"/>
    <w:rsid w:val="004B0A50"/>
    <w:rsid w:val="004B1066"/>
    <w:rsid w:val="004B16A9"/>
    <w:rsid w:val="004B2161"/>
    <w:rsid w:val="004B2198"/>
    <w:rsid w:val="004B592F"/>
    <w:rsid w:val="004B7112"/>
    <w:rsid w:val="004B7620"/>
    <w:rsid w:val="004C0346"/>
    <w:rsid w:val="004C0420"/>
    <w:rsid w:val="004C2C42"/>
    <w:rsid w:val="004C6113"/>
    <w:rsid w:val="004D16F0"/>
    <w:rsid w:val="004D177E"/>
    <w:rsid w:val="004D198E"/>
    <w:rsid w:val="004D1BDD"/>
    <w:rsid w:val="004D2DC5"/>
    <w:rsid w:val="004D3103"/>
    <w:rsid w:val="004D3F62"/>
    <w:rsid w:val="004D3FEE"/>
    <w:rsid w:val="004D4D61"/>
    <w:rsid w:val="004D5439"/>
    <w:rsid w:val="004D550A"/>
    <w:rsid w:val="004D6CE4"/>
    <w:rsid w:val="004E0698"/>
    <w:rsid w:val="004E069B"/>
    <w:rsid w:val="004E128F"/>
    <w:rsid w:val="004E29A4"/>
    <w:rsid w:val="004E3B4C"/>
    <w:rsid w:val="004E3C6E"/>
    <w:rsid w:val="004E3DCA"/>
    <w:rsid w:val="004E512A"/>
    <w:rsid w:val="004E5420"/>
    <w:rsid w:val="004E75A5"/>
    <w:rsid w:val="004E76CE"/>
    <w:rsid w:val="004E7D0C"/>
    <w:rsid w:val="004E7DE6"/>
    <w:rsid w:val="004F00F2"/>
    <w:rsid w:val="004F0486"/>
    <w:rsid w:val="004F106E"/>
    <w:rsid w:val="004F2316"/>
    <w:rsid w:val="004F2A26"/>
    <w:rsid w:val="004F2FE8"/>
    <w:rsid w:val="004F4E72"/>
    <w:rsid w:val="004F5ADA"/>
    <w:rsid w:val="004F5FB1"/>
    <w:rsid w:val="00500496"/>
    <w:rsid w:val="00500D9D"/>
    <w:rsid w:val="00500DCE"/>
    <w:rsid w:val="0050125B"/>
    <w:rsid w:val="00502583"/>
    <w:rsid w:val="00502829"/>
    <w:rsid w:val="0050360D"/>
    <w:rsid w:val="00503754"/>
    <w:rsid w:val="005046F8"/>
    <w:rsid w:val="00504CB6"/>
    <w:rsid w:val="0050519B"/>
    <w:rsid w:val="00510FF4"/>
    <w:rsid w:val="005111FE"/>
    <w:rsid w:val="0051349D"/>
    <w:rsid w:val="00513F9A"/>
    <w:rsid w:val="00514CDF"/>
    <w:rsid w:val="00514F8A"/>
    <w:rsid w:val="00514FD6"/>
    <w:rsid w:val="005173AF"/>
    <w:rsid w:val="00517769"/>
    <w:rsid w:val="00517F07"/>
    <w:rsid w:val="00523621"/>
    <w:rsid w:val="0052722B"/>
    <w:rsid w:val="00527DB3"/>
    <w:rsid w:val="0053046F"/>
    <w:rsid w:val="00531D02"/>
    <w:rsid w:val="00533E41"/>
    <w:rsid w:val="005360DC"/>
    <w:rsid w:val="005414C4"/>
    <w:rsid w:val="00544575"/>
    <w:rsid w:val="00544C9F"/>
    <w:rsid w:val="00544EC2"/>
    <w:rsid w:val="00545C7E"/>
    <w:rsid w:val="00546685"/>
    <w:rsid w:val="00547496"/>
    <w:rsid w:val="0055179B"/>
    <w:rsid w:val="00554033"/>
    <w:rsid w:val="00555872"/>
    <w:rsid w:val="00556431"/>
    <w:rsid w:val="00557AFD"/>
    <w:rsid w:val="005611CC"/>
    <w:rsid w:val="00561BEA"/>
    <w:rsid w:val="0056201F"/>
    <w:rsid w:val="00562679"/>
    <w:rsid w:val="005657AE"/>
    <w:rsid w:val="00565DAB"/>
    <w:rsid w:val="00567425"/>
    <w:rsid w:val="00567480"/>
    <w:rsid w:val="005679E7"/>
    <w:rsid w:val="005717AB"/>
    <w:rsid w:val="005717B4"/>
    <w:rsid w:val="00572069"/>
    <w:rsid w:val="0057207C"/>
    <w:rsid w:val="00573BDF"/>
    <w:rsid w:val="00575B02"/>
    <w:rsid w:val="00575E84"/>
    <w:rsid w:val="00575F44"/>
    <w:rsid w:val="00576251"/>
    <w:rsid w:val="005764D3"/>
    <w:rsid w:val="005774BB"/>
    <w:rsid w:val="005802F8"/>
    <w:rsid w:val="0058497F"/>
    <w:rsid w:val="005859EA"/>
    <w:rsid w:val="00586E33"/>
    <w:rsid w:val="00586F7C"/>
    <w:rsid w:val="005909FE"/>
    <w:rsid w:val="00590D1A"/>
    <w:rsid w:val="0059131C"/>
    <w:rsid w:val="00594692"/>
    <w:rsid w:val="00594C56"/>
    <w:rsid w:val="005959B8"/>
    <w:rsid w:val="00596681"/>
    <w:rsid w:val="00596C31"/>
    <w:rsid w:val="0059766D"/>
    <w:rsid w:val="005A0F2B"/>
    <w:rsid w:val="005A2778"/>
    <w:rsid w:val="005A3CCB"/>
    <w:rsid w:val="005A4616"/>
    <w:rsid w:val="005A5C0B"/>
    <w:rsid w:val="005A6634"/>
    <w:rsid w:val="005A67D3"/>
    <w:rsid w:val="005A7D36"/>
    <w:rsid w:val="005B2E44"/>
    <w:rsid w:val="005B3636"/>
    <w:rsid w:val="005B46DE"/>
    <w:rsid w:val="005B4734"/>
    <w:rsid w:val="005B7503"/>
    <w:rsid w:val="005B7BD9"/>
    <w:rsid w:val="005C18E4"/>
    <w:rsid w:val="005C2A8C"/>
    <w:rsid w:val="005C3C1D"/>
    <w:rsid w:val="005C452D"/>
    <w:rsid w:val="005C6A8F"/>
    <w:rsid w:val="005D3D41"/>
    <w:rsid w:val="005D6293"/>
    <w:rsid w:val="005D6D56"/>
    <w:rsid w:val="005E06D5"/>
    <w:rsid w:val="005E4737"/>
    <w:rsid w:val="005E763F"/>
    <w:rsid w:val="005F20FF"/>
    <w:rsid w:val="005F2533"/>
    <w:rsid w:val="005F3D58"/>
    <w:rsid w:val="005F4CE0"/>
    <w:rsid w:val="005F5728"/>
    <w:rsid w:val="005F572B"/>
    <w:rsid w:val="005F5945"/>
    <w:rsid w:val="005F6F26"/>
    <w:rsid w:val="005F78A8"/>
    <w:rsid w:val="005F7D64"/>
    <w:rsid w:val="00600BA7"/>
    <w:rsid w:val="00600CCE"/>
    <w:rsid w:val="00601F96"/>
    <w:rsid w:val="00603113"/>
    <w:rsid w:val="00603430"/>
    <w:rsid w:val="00605931"/>
    <w:rsid w:val="006133F1"/>
    <w:rsid w:val="00614B04"/>
    <w:rsid w:val="00615C94"/>
    <w:rsid w:val="00616592"/>
    <w:rsid w:val="006168A0"/>
    <w:rsid w:val="00621067"/>
    <w:rsid w:val="00622A1A"/>
    <w:rsid w:val="006230A1"/>
    <w:rsid w:val="006264B0"/>
    <w:rsid w:val="00627F04"/>
    <w:rsid w:val="00630EF7"/>
    <w:rsid w:val="00632030"/>
    <w:rsid w:val="00635900"/>
    <w:rsid w:val="006359A3"/>
    <w:rsid w:val="00635A8F"/>
    <w:rsid w:val="00635B38"/>
    <w:rsid w:val="00636F79"/>
    <w:rsid w:val="00640FAA"/>
    <w:rsid w:val="00644C61"/>
    <w:rsid w:val="00647391"/>
    <w:rsid w:val="00647ADA"/>
    <w:rsid w:val="0065073B"/>
    <w:rsid w:val="006515AC"/>
    <w:rsid w:val="00651C83"/>
    <w:rsid w:val="0065383D"/>
    <w:rsid w:val="00654844"/>
    <w:rsid w:val="0065556D"/>
    <w:rsid w:val="00656961"/>
    <w:rsid w:val="00661493"/>
    <w:rsid w:val="00661EFB"/>
    <w:rsid w:val="006621C8"/>
    <w:rsid w:val="006632E9"/>
    <w:rsid w:val="0066513F"/>
    <w:rsid w:val="006658C0"/>
    <w:rsid w:val="00670073"/>
    <w:rsid w:val="0067027B"/>
    <w:rsid w:val="006704A3"/>
    <w:rsid w:val="00670E01"/>
    <w:rsid w:val="00672BA1"/>
    <w:rsid w:val="0067352C"/>
    <w:rsid w:val="0067386A"/>
    <w:rsid w:val="00673FFE"/>
    <w:rsid w:val="006755FE"/>
    <w:rsid w:val="00677EA1"/>
    <w:rsid w:val="00677F62"/>
    <w:rsid w:val="00681471"/>
    <w:rsid w:val="006818FA"/>
    <w:rsid w:val="006825D3"/>
    <w:rsid w:val="00683481"/>
    <w:rsid w:val="00684878"/>
    <w:rsid w:val="00685673"/>
    <w:rsid w:val="006859D9"/>
    <w:rsid w:val="006869C2"/>
    <w:rsid w:val="00686E77"/>
    <w:rsid w:val="00687425"/>
    <w:rsid w:val="00694359"/>
    <w:rsid w:val="006A0E6F"/>
    <w:rsid w:val="006A1F8B"/>
    <w:rsid w:val="006A2582"/>
    <w:rsid w:val="006A6FD5"/>
    <w:rsid w:val="006B2B08"/>
    <w:rsid w:val="006B4726"/>
    <w:rsid w:val="006B4C6D"/>
    <w:rsid w:val="006B4CB7"/>
    <w:rsid w:val="006B5395"/>
    <w:rsid w:val="006B5CB4"/>
    <w:rsid w:val="006B7028"/>
    <w:rsid w:val="006C18D7"/>
    <w:rsid w:val="006C4020"/>
    <w:rsid w:val="006C48A5"/>
    <w:rsid w:val="006C4909"/>
    <w:rsid w:val="006C703B"/>
    <w:rsid w:val="006C7AF9"/>
    <w:rsid w:val="006D0377"/>
    <w:rsid w:val="006D1587"/>
    <w:rsid w:val="006D1B05"/>
    <w:rsid w:val="006D4864"/>
    <w:rsid w:val="006D6FE8"/>
    <w:rsid w:val="006D76AA"/>
    <w:rsid w:val="006E1D56"/>
    <w:rsid w:val="006E44F3"/>
    <w:rsid w:val="006E45F4"/>
    <w:rsid w:val="006E570D"/>
    <w:rsid w:val="006E6FA2"/>
    <w:rsid w:val="006E7D86"/>
    <w:rsid w:val="006E7F5B"/>
    <w:rsid w:val="006F1C74"/>
    <w:rsid w:val="006F34D8"/>
    <w:rsid w:val="006F389B"/>
    <w:rsid w:val="006F73ED"/>
    <w:rsid w:val="007000FF"/>
    <w:rsid w:val="00704144"/>
    <w:rsid w:val="00704C64"/>
    <w:rsid w:val="00705B75"/>
    <w:rsid w:val="00706016"/>
    <w:rsid w:val="00706362"/>
    <w:rsid w:val="007067D8"/>
    <w:rsid w:val="00710F68"/>
    <w:rsid w:val="007129A9"/>
    <w:rsid w:val="00712F90"/>
    <w:rsid w:val="00713E7E"/>
    <w:rsid w:val="00714495"/>
    <w:rsid w:val="007148E3"/>
    <w:rsid w:val="0071539D"/>
    <w:rsid w:val="007154CF"/>
    <w:rsid w:val="00721D02"/>
    <w:rsid w:val="00727EBE"/>
    <w:rsid w:val="00731353"/>
    <w:rsid w:val="007339A4"/>
    <w:rsid w:val="00733EC3"/>
    <w:rsid w:val="00735736"/>
    <w:rsid w:val="007361EC"/>
    <w:rsid w:val="00736436"/>
    <w:rsid w:val="0074082D"/>
    <w:rsid w:val="0074085A"/>
    <w:rsid w:val="00740A51"/>
    <w:rsid w:val="00742E8C"/>
    <w:rsid w:val="007430AD"/>
    <w:rsid w:val="00743BEB"/>
    <w:rsid w:val="00743D68"/>
    <w:rsid w:val="00744350"/>
    <w:rsid w:val="0074774E"/>
    <w:rsid w:val="007568B1"/>
    <w:rsid w:val="0075703F"/>
    <w:rsid w:val="0075729C"/>
    <w:rsid w:val="00757CCD"/>
    <w:rsid w:val="007605D1"/>
    <w:rsid w:val="0076358A"/>
    <w:rsid w:val="007638CA"/>
    <w:rsid w:val="00770026"/>
    <w:rsid w:val="007702A8"/>
    <w:rsid w:val="007710F9"/>
    <w:rsid w:val="0077285F"/>
    <w:rsid w:val="00773968"/>
    <w:rsid w:val="0077545E"/>
    <w:rsid w:val="00775CA5"/>
    <w:rsid w:val="00775DCF"/>
    <w:rsid w:val="0077639A"/>
    <w:rsid w:val="00777A8D"/>
    <w:rsid w:val="0078283A"/>
    <w:rsid w:val="00782E07"/>
    <w:rsid w:val="0078381A"/>
    <w:rsid w:val="00784364"/>
    <w:rsid w:val="00784875"/>
    <w:rsid w:val="00785121"/>
    <w:rsid w:val="00790CFD"/>
    <w:rsid w:val="0079245B"/>
    <w:rsid w:val="007925A3"/>
    <w:rsid w:val="007941FD"/>
    <w:rsid w:val="007955AD"/>
    <w:rsid w:val="0079566F"/>
    <w:rsid w:val="0079651E"/>
    <w:rsid w:val="00796C61"/>
    <w:rsid w:val="00796CFC"/>
    <w:rsid w:val="00796EEF"/>
    <w:rsid w:val="007A08CF"/>
    <w:rsid w:val="007A2DD9"/>
    <w:rsid w:val="007A676F"/>
    <w:rsid w:val="007B18C9"/>
    <w:rsid w:val="007B18E3"/>
    <w:rsid w:val="007B24C3"/>
    <w:rsid w:val="007B38F9"/>
    <w:rsid w:val="007B4185"/>
    <w:rsid w:val="007B6C16"/>
    <w:rsid w:val="007B7051"/>
    <w:rsid w:val="007C0769"/>
    <w:rsid w:val="007C080A"/>
    <w:rsid w:val="007C1269"/>
    <w:rsid w:val="007C1777"/>
    <w:rsid w:val="007C2167"/>
    <w:rsid w:val="007C2821"/>
    <w:rsid w:val="007C3826"/>
    <w:rsid w:val="007C4598"/>
    <w:rsid w:val="007C4B43"/>
    <w:rsid w:val="007C4E3F"/>
    <w:rsid w:val="007C5929"/>
    <w:rsid w:val="007D27EA"/>
    <w:rsid w:val="007D4788"/>
    <w:rsid w:val="007D4B9D"/>
    <w:rsid w:val="007D5880"/>
    <w:rsid w:val="007D5B43"/>
    <w:rsid w:val="007D5EC4"/>
    <w:rsid w:val="007D6C51"/>
    <w:rsid w:val="007E23AA"/>
    <w:rsid w:val="007E2C1F"/>
    <w:rsid w:val="007E399C"/>
    <w:rsid w:val="007E4705"/>
    <w:rsid w:val="007E4897"/>
    <w:rsid w:val="007E49E8"/>
    <w:rsid w:val="007E528E"/>
    <w:rsid w:val="007E6B38"/>
    <w:rsid w:val="007E6B63"/>
    <w:rsid w:val="007E6BF6"/>
    <w:rsid w:val="007E6F74"/>
    <w:rsid w:val="007E76B6"/>
    <w:rsid w:val="007F120D"/>
    <w:rsid w:val="007F2654"/>
    <w:rsid w:val="007F2ED1"/>
    <w:rsid w:val="007F38C1"/>
    <w:rsid w:val="007F5DB1"/>
    <w:rsid w:val="007F75DE"/>
    <w:rsid w:val="00800337"/>
    <w:rsid w:val="00802DCF"/>
    <w:rsid w:val="00803033"/>
    <w:rsid w:val="00803F65"/>
    <w:rsid w:val="00804BE8"/>
    <w:rsid w:val="00806E86"/>
    <w:rsid w:val="00807FC8"/>
    <w:rsid w:val="00812581"/>
    <w:rsid w:val="00812D52"/>
    <w:rsid w:val="00814C97"/>
    <w:rsid w:val="0082230D"/>
    <w:rsid w:val="00822D29"/>
    <w:rsid w:val="008235C1"/>
    <w:rsid w:val="00823645"/>
    <w:rsid w:val="00823B10"/>
    <w:rsid w:val="00824AA8"/>
    <w:rsid w:val="00826132"/>
    <w:rsid w:val="00826C3E"/>
    <w:rsid w:val="0082758F"/>
    <w:rsid w:val="008277A5"/>
    <w:rsid w:val="008324DC"/>
    <w:rsid w:val="00833CE0"/>
    <w:rsid w:val="0083458A"/>
    <w:rsid w:val="00834DCE"/>
    <w:rsid w:val="00836B95"/>
    <w:rsid w:val="008442B4"/>
    <w:rsid w:val="0084520C"/>
    <w:rsid w:val="00846095"/>
    <w:rsid w:val="00847106"/>
    <w:rsid w:val="00851BB5"/>
    <w:rsid w:val="008525FC"/>
    <w:rsid w:val="00853832"/>
    <w:rsid w:val="008579ED"/>
    <w:rsid w:val="0086074A"/>
    <w:rsid w:val="0086218C"/>
    <w:rsid w:val="008624FE"/>
    <w:rsid w:val="008664E0"/>
    <w:rsid w:val="00866742"/>
    <w:rsid w:val="00866940"/>
    <w:rsid w:val="008671B9"/>
    <w:rsid w:val="00867296"/>
    <w:rsid w:val="00870FD8"/>
    <w:rsid w:val="00871113"/>
    <w:rsid w:val="00871CC4"/>
    <w:rsid w:val="008722E4"/>
    <w:rsid w:val="00872442"/>
    <w:rsid w:val="00873FF7"/>
    <w:rsid w:val="0087415E"/>
    <w:rsid w:val="00874EA6"/>
    <w:rsid w:val="00876034"/>
    <w:rsid w:val="00877225"/>
    <w:rsid w:val="0087766E"/>
    <w:rsid w:val="00880156"/>
    <w:rsid w:val="0088286F"/>
    <w:rsid w:val="00882F47"/>
    <w:rsid w:val="00884983"/>
    <w:rsid w:val="00884D3B"/>
    <w:rsid w:val="008862E3"/>
    <w:rsid w:val="008867A7"/>
    <w:rsid w:val="008901EC"/>
    <w:rsid w:val="008910D7"/>
    <w:rsid w:val="0089111F"/>
    <w:rsid w:val="008915C6"/>
    <w:rsid w:val="008936F3"/>
    <w:rsid w:val="008937EC"/>
    <w:rsid w:val="00895097"/>
    <w:rsid w:val="00895395"/>
    <w:rsid w:val="008A00A9"/>
    <w:rsid w:val="008A0C67"/>
    <w:rsid w:val="008A33B9"/>
    <w:rsid w:val="008A363A"/>
    <w:rsid w:val="008A36A5"/>
    <w:rsid w:val="008A409C"/>
    <w:rsid w:val="008A42DA"/>
    <w:rsid w:val="008A435A"/>
    <w:rsid w:val="008A4A98"/>
    <w:rsid w:val="008A58FD"/>
    <w:rsid w:val="008A6631"/>
    <w:rsid w:val="008A7F68"/>
    <w:rsid w:val="008B153E"/>
    <w:rsid w:val="008B2124"/>
    <w:rsid w:val="008B4610"/>
    <w:rsid w:val="008B5658"/>
    <w:rsid w:val="008B58FC"/>
    <w:rsid w:val="008B6278"/>
    <w:rsid w:val="008B692A"/>
    <w:rsid w:val="008B7BCC"/>
    <w:rsid w:val="008C092D"/>
    <w:rsid w:val="008C09F7"/>
    <w:rsid w:val="008C1895"/>
    <w:rsid w:val="008C1B8B"/>
    <w:rsid w:val="008C2E74"/>
    <w:rsid w:val="008C4A93"/>
    <w:rsid w:val="008C4E65"/>
    <w:rsid w:val="008C551E"/>
    <w:rsid w:val="008C76F5"/>
    <w:rsid w:val="008D138D"/>
    <w:rsid w:val="008D1E63"/>
    <w:rsid w:val="008D3873"/>
    <w:rsid w:val="008D3E1A"/>
    <w:rsid w:val="008D6DF2"/>
    <w:rsid w:val="008D771F"/>
    <w:rsid w:val="008E11B3"/>
    <w:rsid w:val="008E19F3"/>
    <w:rsid w:val="008E4E32"/>
    <w:rsid w:val="008E7103"/>
    <w:rsid w:val="008E7FC8"/>
    <w:rsid w:val="008F1176"/>
    <w:rsid w:val="008F21FA"/>
    <w:rsid w:val="008F256F"/>
    <w:rsid w:val="008F3293"/>
    <w:rsid w:val="008F43E3"/>
    <w:rsid w:val="008F54CB"/>
    <w:rsid w:val="008F5B16"/>
    <w:rsid w:val="008F63CD"/>
    <w:rsid w:val="008F697B"/>
    <w:rsid w:val="008F6A6A"/>
    <w:rsid w:val="008F7042"/>
    <w:rsid w:val="00900467"/>
    <w:rsid w:val="009004E8"/>
    <w:rsid w:val="00900F48"/>
    <w:rsid w:val="009021B7"/>
    <w:rsid w:val="009045DC"/>
    <w:rsid w:val="009054BF"/>
    <w:rsid w:val="009059AF"/>
    <w:rsid w:val="009063FE"/>
    <w:rsid w:val="00906869"/>
    <w:rsid w:val="00906C5A"/>
    <w:rsid w:val="009070A6"/>
    <w:rsid w:val="00914A84"/>
    <w:rsid w:val="00915645"/>
    <w:rsid w:val="009203B8"/>
    <w:rsid w:val="009208E5"/>
    <w:rsid w:val="00922C38"/>
    <w:rsid w:val="009240E5"/>
    <w:rsid w:val="00926194"/>
    <w:rsid w:val="00927EEA"/>
    <w:rsid w:val="00930006"/>
    <w:rsid w:val="0093009E"/>
    <w:rsid w:val="009303EC"/>
    <w:rsid w:val="00930D49"/>
    <w:rsid w:val="009322F6"/>
    <w:rsid w:val="00932489"/>
    <w:rsid w:val="00933B0C"/>
    <w:rsid w:val="00936965"/>
    <w:rsid w:val="009375AD"/>
    <w:rsid w:val="00940486"/>
    <w:rsid w:val="00940842"/>
    <w:rsid w:val="00942B43"/>
    <w:rsid w:val="00943032"/>
    <w:rsid w:val="00943DF8"/>
    <w:rsid w:val="0094427F"/>
    <w:rsid w:val="00946D85"/>
    <w:rsid w:val="00946FE4"/>
    <w:rsid w:val="00950185"/>
    <w:rsid w:val="009502E4"/>
    <w:rsid w:val="00950A26"/>
    <w:rsid w:val="009514CB"/>
    <w:rsid w:val="009518C0"/>
    <w:rsid w:val="00952914"/>
    <w:rsid w:val="00953A94"/>
    <w:rsid w:val="00954F44"/>
    <w:rsid w:val="00956466"/>
    <w:rsid w:val="0095763A"/>
    <w:rsid w:val="00957722"/>
    <w:rsid w:val="009606FD"/>
    <w:rsid w:val="009629B8"/>
    <w:rsid w:val="00963A07"/>
    <w:rsid w:val="00964A9A"/>
    <w:rsid w:val="00965123"/>
    <w:rsid w:val="00966A6C"/>
    <w:rsid w:val="00966EF2"/>
    <w:rsid w:val="00970E59"/>
    <w:rsid w:val="00970FD9"/>
    <w:rsid w:val="00971E9F"/>
    <w:rsid w:val="00972511"/>
    <w:rsid w:val="00972A3E"/>
    <w:rsid w:val="00972D07"/>
    <w:rsid w:val="00973CCE"/>
    <w:rsid w:val="00974DF4"/>
    <w:rsid w:val="009767D4"/>
    <w:rsid w:val="009770A3"/>
    <w:rsid w:val="0098064D"/>
    <w:rsid w:val="00981FEF"/>
    <w:rsid w:val="00982582"/>
    <w:rsid w:val="009827DD"/>
    <w:rsid w:val="009847E3"/>
    <w:rsid w:val="009867AF"/>
    <w:rsid w:val="00990F2C"/>
    <w:rsid w:val="00991BCD"/>
    <w:rsid w:val="00994C51"/>
    <w:rsid w:val="009A082B"/>
    <w:rsid w:val="009A0BA8"/>
    <w:rsid w:val="009A1AE1"/>
    <w:rsid w:val="009A2A41"/>
    <w:rsid w:val="009A424B"/>
    <w:rsid w:val="009A48B8"/>
    <w:rsid w:val="009A502B"/>
    <w:rsid w:val="009A6AB2"/>
    <w:rsid w:val="009A6BD0"/>
    <w:rsid w:val="009A6C36"/>
    <w:rsid w:val="009A7B13"/>
    <w:rsid w:val="009B1893"/>
    <w:rsid w:val="009B2C19"/>
    <w:rsid w:val="009B3841"/>
    <w:rsid w:val="009B3FCA"/>
    <w:rsid w:val="009B4438"/>
    <w:rsid w:val="009B6AB5"/>
    <w:rsid w:val="009C00DF"/>
    <w:rsid w:val="009C0336"/>
    <w:rsid w:val="009C2830"/>
    <w:rsid w:val="009C3A80"/>
    <w:rsid w:val="009C3AF1"/>
    <w:rsid w:val="009C3C63"/>
    <w:rsid w:val="009C7543"/>
    <w:rsid w:val="009D0656"/>
    <w:rsid w:val="009D1290"/>
    <w:rsid w:val="009D1AE0"/>
    <w:rsid w:val="009D2CAD"/>
    <w:rsid w:val="009D36A2"/>
    <w:rsid w:val="009D3DEC"/>
    <w:rsid w:val="009D42BA"/>
    <w:rsid w:val="009D6245"/>
    <w:rsid w:val="009E1B2D"/>
    <w:rsid w:val="009E22DC"/>
    <w:rsid w:val="009E2929"/>
    <w:rsid w:val="009E45D1"/>
    <w:rsid w:val="009F0493"/>
    <w:rsid w:val="009F0E98"/>
    <w:rsid w:val="009F17DD"/>
    <w:rsid w:val="009F3B68"/>
    <w:rsid w:val="009F3FF7"/>
    <w:rsid w:val="009F4375"/>
    <w:rsid w:val="009F4757"/>
    <w:rsid w:val="009F498B"/>
    <w:rsid w:val="009F6B09"/>
    <w:rsid w:val="009F793B"/>
    <w:rsid w:val="00A010E2"/>
    <w:rsid w:val="00A02FAC"/>
    <w:rsid w:val="00A034AE"/>
    <w:rsid w:val="00A047DA"/>
    <w:rsid w:val="00A06A3E"/>
    <w:rsid w:val="00A10070"/>
    <w:rsid w:val="00A1057F"/>
    <w:rsid w:val="00A1202E"/>
    <w:rsid w:val="00A13125"/>
    <w:rsid w:val="00A1415A"/>
    <w:rsid w:val="00A14EF1"/>
    <w:rsid w:val="00A15F32"/>
    <w:rsid w:val="00A166F1"/>
    <w:rsid w:val="00A20171"/>
    <w:rsid w:val="00A21B4A"/>
    <w:rsid w:val="00A228FB"/>
    <w:rsid w:val="00A22D0F"/>
    <w:rsid w:val="00A24B81"/>
    <w:rsid w:val="00A279B4"/>
    <w:rsid w:val="00A33FC1"/>
    <w:rsid w:val="00A342D3"/>
    <w:rsid w:val="00A346E1"/>
    <w:rsid w:val="00A358B7"/>
    <w:rsid w:val="00A35BCB"/>
    <w:rsid w:val="00A36441"/>
    <w:rsid w:val="00A367AE"/>
    <w:rsid w:val="00A36D75"/>
    <w:rsid w:val="00A37CAC"/>
    <w:rsid w:val="00A4120E"/>
    <w:rsid w:val="00A42581"/>
    <w:rsid w:val="00A4613A"/>
    <w:rsid w:val="00A46829"/>
    <w:rsid w:val="00A46FC1"/>
    <w:rsid w:val="00A50B76"/>
    <w:rsid w:val="00A51B6F"/>
    <w:rsid w:val="00A51D6D"/>
    <w:rsid w:val="00A5566F"/>
    <w:rsid w:val="00A5616B"/>
    <w:rsid w:val="00A56903"/>
    <w:rsid w:val="00A57240"/>
    <w:rsid w:val="00A6149B"/>
    <w:rsid w:val="00A63A72"/>
    <w:rsid w:val="00A64801"/>
    <w:rsid w:val="00A650B6"/>
    <w:rsid w:val="00A65B6A"/>
    <w:rsid w:val="00A660B9"/>
    <w:rsid w:val="00A677B1"/>
    <w:rsid w:val="00A677B5"/>
    <w:rsid w:val="00A72DD5"/>
    <w:rsid w:val="00A74134"/>
    <w:rsid w:val="00A76265"/>
    <w:rsid w:val="00A8021D"/>
    <w:rsid w:val="00A80B2D"/>
    <w:rsid w:val="00A816D8"/>
    <w:rsid w:val="00A820B3"/>
    <w:rsid w:val="00A8363F"/>
    <w:rsid w:val="00A83C0E"/>
    <w:rsid w:val="00A840F3"/>
    <w:rsid w:val="00A84FB0"/>
    <w:rsid w:val="00A8648C"/>
    <w:rsid w:val="00A9059F"/>
    <w:rsid w:val="00A917BD"/>
    <w:rsid w:val="00A932DB"/>
    <w:rsid w:val="00A9344A"/>
    <w:rsid w:val="00A93AB0"/>
    <w:rsid w:val="00A93D44"/>
    <w:rsid w:val="00A941C0"/>
    <w:rsid w:val="00A957C0"/>
    <w:rsid w:val="00A958D3"/>
    <w:rsid w:val="00A95E65"/>
    <w:rsid w:val="00A95E88"/>
    <w:rsid w:val="00A96591"/>
    <w:rsid w:val="00A97217"/>
    <w:rsid w:val="00AA0272"/>
    <w:rsid w:val="00AA133C"/>
    <w:rsid w:val="00AA199F"/>
    <w:rsid w:val="00AA359D"/>
    <w:rsid w:val="00AA49E0"/>
    <w:rsid w:val="00AA5484"/>
    <w:rsid w:val="00AA596A"/>
    <w:rsid w:val="00AA63E1"/>
    <w:rsid w:val="00AA798A"/>
    <w:rsid w:val="00AB40BA"/>
    <w:rsid w:val="00AB6244"/>
    <w:rsid w:val="00AB67E3"/>
    <w:rsid w:val="00AB73A5"/>
    <w:rsid w:val="00AC0937"/>
    <w:rsid w:val="00AC0A6D"/>
    <w:rsid w:val="00AC0B29"/>
    <w:rsid w:val="00AC1975"/>
    <w:rsid w:val="00AC3F2A"/>
    <w:rsid w:val="00AD012D"/>
    <w:rsid w:val="00AD0469"/>
    <w:rsid w:val="00AD2B09"/>
    <w:rsid w:val="00AD4E0E"/>
    <w:rsid w:val="00AD5C77"/>
    <w:rsid w:val="00AD655F"/>
    <w:rsid w:val="00AE5631"/>
    <w:rsid w:val="00AE597A"/>
    <w:rsid w:val="00AE63C4"/>
    <w:rsid w:val="00AE6EEF"/>
    <w:rsid w:val="00AF0301"/>
    <w:rsid w:val="00AF0A77"/>
    <w:rsid w:val="00AF1CA2"/>
    <w:rsid w:val="00AF58DF"/>
    <w:rsid w:val="00B00140"/>
    <w:rsid w:val="00B01589"/>
    <w:rsid w:val="00B01AAB"/>
    <w:rsid w:val="00B01C83"/>
    <w:rsid w:val="00B01FA1"/>
    <w:rsid w:val="00B025BE"/>
    <w:rsid w:val="00B079B1"/>
    <w:rsid w:val="00B07A67"/>
    <w:rsid w:val="00B11F35"/>
    <w:rsid w:val="00B12642"/>
    <w:rsid w:val="00B131AA"/>
    <w:rsid w:val="00B165FA"/>
    <w:rsid w:val="00B209AE"/>
    <w:rsid w:val="00B21252"/>
    <w:rsid w:val="00B212BE"/>
    <w:rsid w:val="00B21BDA"/>
    <w:rsid w:val="00B21DF2"/>
    <w:rsid w:val="00B2318F"/>
    <w:rsid w:val="00B301E9"/>
    <w:rsid w:val="00B309A4"/>
    <w:rsid w:val="00B30A2E"/>
    <w:rsid w:val="00B31C80"/>
    <w:rsid w:val="00B3277A"/>
    <w:rsid w:val="00B32984"/>
    <w:rsid w:val="00B32ABF"/>
    <w:rsid w:val="00B33AF2"/>
    <w:rsid w:val="00B33E42"/>
    <w:rsid w:val="00B33FB2"/>
    <w:rsid w:val="00B34BF2"/>
    <w:rsid w:val="00B35350"/>
    <w:rsid w:val="00B3655A"/>
    <w:rsid w:val="00B3663F"/>
    <w:rsid w:val="00B37A29"/>
    <w:rsid w:val="00B412FD"/>
    <w:rsid w:val="00B419E2"/>
    <w:rsid w:val="00B4292F"/>
    <w:rsid w:val="00B42B6B"/>
    <w:rsid w:val="00B43BB4"/>
    <w:rsid w:val="00B4435A"/>
    <w:rsid w:val="00B44FAB"/>
    <w:rsid w:val="00B50E84"/>
    <w:rsid w:val="00B53C09"/>
    <w:rsid w:val="00B54A17"/>
    <w:rsid w:val="00B55711"/>
    <w:rsid w:val="00B559BA"/>
    <w:rsid w:val="00B56C5F"/>
    <w:rsid w:val="00B57266"/>
    <w:rsid w:val="00B57492"/>
    <w:rsid w:val="00B606F5"/>
    <w:rsid w:val="00B6142D"/>
    <w:rsid w:val="00B62046"/>
    <w:rsid w:val="00B620E1"/>
    <w:rsid w:val="00B635DC"/>
    <w:rsid w:val="00B64523"/>
    <w:rsid w:val="00B65139"/>
    <w:rsid w:val="00B6690B"/>
    <w:rsid w:val="00B70BF9"/>
    <w:rsid w:val="00B72938"/>
    <w:rsid w:val="00B75120"/>
    <w:rsid w:val="00B75B93"/>
    <w:rsid w:val="00B75D46"/>
    <w:rsid w:val="00B8107D"/>
    <w:rsid w:val="00B8178C"/>
    <w:rsid w:val="00B83611"/>
    <w:rsid w:val="00B83893"/>
    <w:rsid w:val="00B85795"/>
    <w:rsid w:val="00B869BC"/>
    <w:rsid w:val="00B87E91"/>
    <w:rsid w:val="00B91055"/>
    <w:rsid w:val="00B91133"/>
    <w:rsid w:val="00B918B2"/>
    <w:rsid w:val="00B91A2D"/>
    <w:rsid w:val="00B92400"/>
    <w:rsid w:val="00B938A8"/>
    <w:rsid w:val="00B93BBF"/>
    <w:rsid w:val="00B9636D"/>
    <w:rsid w:val="00B96B9A"/>
    <w:rsid w:val="00B97D1F"/>
    <w:rsid w:val="00BA0924"/>
    <w:rsid w:val="00BA19BC"/>
    <w:rsid w:val="00BA3C65"/>
    <w:rsid w:val="00BA5EE8"/>
    <w:rsid w:val="00BB41FB"/>
    <w:rsid w:val="00BB472C"/>
    <w:rsid w:val="00BB5666"/>
    <w:rsid w:val="00BB6809"/>
    <w:rsid w:val="00BB6EBC"/>
    <w:rsid w:val="00BB723A"/>
    <w:rsid w:val="00BB79FC"/>
    <w:rsid w:val="00BB7B76"/>
    <w:rsid w:val="00BB7F20"/>
    <w:rsid w:val="00BC079E"/>
    <w:rsid w:val="00BC1CB7"/>
    <w:rsid w:val="00BC2711"/>
    <w:rsid w:val="00BC416C"/>
    <w:rsid w:val="00BC6A2B"/>
    <w:rsid w:val="00BC7FC5"/>
    <w:rsid w:val="00BD00D8"/>
    <w:rsid w:val="00BD083C"/>
    <w:rsid w:val="00BD2F5B"/>
    <w:rsid w:val="00BD3B17"/>
    <w:rsid w:val="00BD4039"/>
    <w:rsid w:val="00BD74D7"/>
    <w:rsid w:val="00BD7F35"/>
    <w:rsid w:val="00BE038E"/>
    <w:rsid w:val="00BE11D4"/>
    <w:rsid w:val="00BE25D5"/>
    <w:rsid w:val="00BE72FA"/>
    <w:rsid w:val="00BE7FCB"/>
    <w:rsid w:val="00BF05E2"/>
    <w:rsid w:val="00BF22D7"/>
    <w:rsid w:val="00BF2EA0"/>
    <w:rsid w:val="00BF356B"/>
    <w:rsid w:val="00C01DE8"/>
    <w:rsid w:val="00C035D9"/>
    <w:rsid w:val="00C05780"/>
    <w:rsid w:val="00C07B8D"/>
    <w:rsid w:val="00C07D1A"/>
    <w:rsid w:val="00C1149D"/>
    <w:rsid w:val="00C12BED"/>
    <w:rsid w:val="00C1484B"/>
    <w:rsid w:val="00C153CA"/>
    <w:rsid w:val="00C156C3"/>
    <w:rsid w:val="00C21691"/>
    <w:rsid w:val="00C21BA5"/>
    <w:rsid w:val="00C22358"/>
    <w:rsid w:val="00C22870"/>
    <w:rsid w:val="00C23413"/>
    <w:rsid w:val="00C2349B"/>
    <w:rsid w:val="00C2369E"/>
    <w:rsid w:val="00C24831"/>
    <w:rsid w:val="00C26584"/>
    <w:rsid w:val="00C26A48"/>
    <w:rsid w:val="00C27318"/>
    <w:rsid w:val="00C3041F"/>
    <w:rsid w:val="00C3194A"/>
    <w:rsid w:val="00C3274A"/>
    <w:rsid w:val="00C33E48"/>
    <w:rsid w:val="00C34C4D"/>
    <w:rsid w:val="00C35AF1"/>
    <w:rsid w:val="00C35B4C"/>
    <w:rsid w:val="00C35F37"/>
    <w:rsid w:val="00C367E2"/>
    <w:rsid w:val="00C374B1"/>
    <w:rsid w:val="00C435AA"/>
    <w:rsid w:val="00C460B5"/>
    <w:rsid w:val="00C46E20"/>
    <w:rsid w:val="00C51920"/>
    <w:rsid w:val="00C522A7"/>
    <w:rsid w:val="00C56E20"/>
    <w:rsid w:val="00C57413"/>
    <w:rsid w:val="00C57B25"/>
    <w:rsid w:val="00C57D66"/>
    <w:rsid w:val="00C60EBC"/>
    <w:rsid w:val="00C61165"/>
    <w:rsid w:val="00C64576"/>
    <w:rsid w:val="00C67F9F"/>
    <w:rsid w:val="00C7376A"/>
    <w:rsid w:val="00C73DDA"/>
    <w:rsid w:val="00C742C7"/>
    <w:rsid w:val="00C751A5"/>
    <w:rsid w:val="00C756EE"/>
    <w:rsid w:val="00C75BF5"/>
    <w:rsid w:val="00C762DC"/>
    <w:rsid w:val="00C762EC"/>
    <w:rsid w:val="00C82C5B"/>
    <w:rsid w:val="00C83395"/>
    <w:rsid w:val="00C841BF"/>
    <w:rsid w:val="00C84962"/>
    <w:rsid w:val="00C85DBF"/>
    <w:rsid w:val="00C8629E"/>
    <w:rsid w:val="00C862A8"/>
    <w:rsid w:val="00C86AF7"/>
    <w:rsid w:val="00C87C4D"/>
    <w:rsid w:val="00C87E7F"/>
    <w:rsid w:val="00C9247D"/>
    <w:rsid w:val="00C92B8D"/>
    <w:rsid w:val="00C94237"/>
    <w:rsid w:val="00C94ECC"/>
    <w:rsid w:val="00C97A26"/>
    <w:rsid w:val="00C97C17"/>
    <w:rsid w:val="00CA0CBB"/>
    <w:rsid w:val="00CA172D"/>
    <w:rsid w:val="00CA18AF"/>
    <w:rsid w:val="00CA5FAA"/>
    <w:rsid w:val="00CA79E5"/>
    <w:rsid w:val="00CB0695"/>
    <w:rsid w:val="00CB12B4"/>
    <w:rsid w:val="00CB1635"/>
    <w:rsid w:val="00CB39E9"/>
    <w:rsid w:val="00CB5C40"/>
    <w:rsid w:val="00CC143E"/>
    <w:rsid w:val="00CC19F5"/>
    <w:rsid w:val="00CC2353"/>
    <w:rsid w:val="00CC2D41"/>
    <w:rsid w:val="00CC3DB0"/>
    <w:rsid w:val="00CC4FE2"/>
    <w:rsid w:val="00CC52B7"/>
    <w:rsid w:val="00CC5E66"/>
    <w:rsid w:val="00CD3356"/>
    <w:rsid w:val="00CD4514"/>
    <w:rsid w:val="00CE1040"/>
    <w:rsid w:val="00CE19CB"/>
    <w:rsid w:val="00CE1F29"/>
    <w:rsid w:val="00CE2DD9"/>
    <w:rsid w:val="00CE3075"/>
    <w:rsid w:val="00CE427A"/>
    <w:rsid w:val="00CE58FA"/>
    <w:rsid w:val="00CF0856"/>
    <w:rsid w:val="00CF0E0C"/>
    <w:rsid w:val="00CF1734"/>
    <w:rsid w:val="00CF1FED"/>
    <w:rsid w:val="00CF4619"/>
    <w:rsid w:val="00CF465E"/>
    <w:rsid w:val="00CF47AB"/>
    <w:rsid w:val="00CF4B16"/>
    <w:rsid w:val="00D0133A"/>
    <w:rsid w:val="00D0157C"/>
    <w:rsid w:val="00D02F4F"/>
    <w:rsid w:val="00D03833"/>
    <w:rsid w:val="00D03913"/>
    <w:rsid w:val="00D045A9"/>
    <w:rsid w:val="00D05990"/>
    <w:rsid w:val="00D060F8"/>
    <w:rsid w:val="00D06BA4"/>
    <w:rsid w:val="00D07079"/>
    <w:rsid w:val="00D109F4"/>
    <w:rsid w:val="00D11195"/>
    <w:rsid w:val="00D12670"/>
    <w:rsid w:val="00D13E1E"/>
    <w:rsid w:val="00D14CAD"/>
    <w:rsid w:val="00D17221"/>
    <w:rsid w:val="00D1740B"/>
    <w:rsid w:val="00D17A68"/>
    <w:rsid w:val="00D20208"/>
    <w:rsid w:val="00D214CD"/>
    <w:rsid w:val="00D23944"/>
    <w:rsid w:val="00D2430A"/>
    <w:rsid w:val="00D31076"/>
    <w:rsid w:val="00D31B13"/>
    <w:rsid w:val="00D339C0"/>
    <w:rsid w:val="00D40136"/>
    <w:rsid w:val="00D414B0"/>
    <w:rsid w:val="00D41710"/>
    <w:rsid w:val="00D41B65"/>
    <w:rsid w:val="00D42386"/>
    <w:rsid w:val="00D431C9"/>
    <w:rsid w:val="00D44226"/>
    <w:rsid w:val="00D44BB7"/>
    <w:rsid w:val="00D467E7"/>
    <w:rsid w:val="00D47FA0"/>
    <w:rsid w:val="00D50934"/>
    <w:rsid w:val="00D50C5E"/>
    <w:rsid w:val="00D51891"/>
    <w:rsid w:val="00D53724"/>
    <w:rsid w:val="00D5590C"/>
    <w:rsid w:val="00D55D4D"/>
    <w:rsid w:val="00D560D7"/>
    <w:rsid w:val="00D577AC"/>
    <w:rsid w:val="00D57E28"/>
    <w:rsid w:val="00D60351"/>
    <w:rsid w:val="00D60928"/>
    <w:rsid w:val="00D60BF1"/>
    <w:rsid w:val="00D61A51"/>
    <w:rsid w:val="00D6299B"/>
    <w:rsid w:val="00D63642"/>
    <w:rsid w:val="00D70ED7"/>
    <w:rsid w:val="00D77435"/>
    <w:rsid w:val="00D77D88"/>
    <w:rsid w:val="00D8312A"/>
    <w:rsid w:val="00D83A72"/>
    <w:rsid w:val="00D84CB1"/>
    <w:rsid w:val="00D85629"/>
    <w:rsid w:val="00D85654"/>
    <w:rsid w:val="00D85C5B"/>
    <w:rsid w:val="00D8715D"/>
    <w:rsid w:val="00D87E7E"/>
    <w:rsid w:val="00D91123"/>
    <w:rsid w:val="00D9667A"/>
    <w:rsid w:val="00DA153C"/>
    <w:rsid w:val="00DA1A72"/>
    <w:rsid w:val="00DA53E0"/>
    <w:rsid w:val="00DA6923"/>
    <w:rsid w:val="00DA6AB0"/>
    <w:rsid w:val="00DB0DF3"/>
    <w:rsid w:val="00DB3792"/>
    <w:rsid w:val="00DB3B33"/>
    <w:rsid w:val="00DB476F"/>
    <w:rsid w:val="00DB503F"/>
    <w:rsid w:val="00DB5431"/>
    <w:rsid w:val="00DB685C"/>
    <w:rsid w:val="00DB72F9"/>
    <w:rsid w:val="00DB7A90"/>
    <w:rsid w:val="00DB7C90"/>
    <w:rsid w:val="00DB7FF1"/>
    <w:rsid w:val="00DC07FA"/>
    <w:rsid w:val="00DC0C0A"/>
    <w:rsid w:val="00DC23EE"/>
    <w:rsid w:val="00DC2F80"/>
    <w:rsid w:val="00DC3288"/>
    <w:rsid w:val="00DC3821"/>
    <w:rsid w:val="00DC39A5"/>
    <w:rsid w:val="00DC50A5"/>
    <w:rsid w:val="00DC5683"/>
    <w:rsid w:val="00DC58A8"/>
    <w:rsid w:val="00DC6573"/>
    <w:rsid w:val="00DC6B40"/>
    <w:rsid w:val="00DC6E4E"/>
    <w:rsid w:val="00DC7E20"/>
    <w:rsid w:val="00DD0158"/>
    <w:rsid w:val="00DD13B6"/>
    <w:rsid w:val="00DD2090"/>
    <w:rsid w:val="00DD2DFE"/>
    <w:rsid w:val="00DD4568"/>
    <w:rsid w:val="00DD7654"/>
    <w:rsid w:val="00DE022E"/>
    <w:rsid w:val="00DE0D7B"/>
    <w:rsid w:val="00DE4475"/>
    <w:rsid w:val="00DE55B2"/>
    <w:rsid w:val="00DE7319"/>
    <w:rsid w:val="00DF39C7"/>
    <w:rsid w:val="00DF6C5C"/>
    <w:rsid w:val="00DF7476"/>
    <w:rsid w:val="00DF7690"/>
    <w:rsid w:val="00E01155"/>
    <w:rsid w:val="00E01756"/>
    <w:rsid w:val="00E019B8"/>
    <w:rsid w:val="00E04A70"/>
    <w:rsid w:val="00E06F96"/>
    <w:rsid w:val="00E11B9E"/>
    <w:rsid w:val="00E12633"/>
    <w:rsid w:val="00E126DA"/>
    <w:rsid w:val="00E1279C"/>
    <w:rsid w:val="00E128C0"/>
    <w:rsid w:val="00E12D21"/>
    <w:rsid w:val="00E13FC5"/>
    <w:rsid w:val="00E14B98"/>
    <w:rsid w:val="00E15228"/>
    <w:rsid w:val="00E1684B"/>
    <w:rsid w:val="00E200FB"/>
    <w:rsid w:val="00E20DEC"/>
    <w:rsid w:val="00E21134"/>
    <w:rsid w:val="00E21AB6"/>
    <w:rsid w:val="00E24ADE"/>
    <w:rsid w:val="00E26F17"/>
    <w:rsid w:val="00E26F9E"/>
    <w:rsid w:val="00E32A35"/>
    <w:rsid w:val="00E33810"/>
    <w:rsid w:val="00E33CFA"/>
    <w:rsid w:val="00E345C3"/>
    <w:rsid w:val="00E34A43"/>
    <w:rsid w:val="00E37D12"/>
    <w:rsid w:val="00E405AC"/>
    <w:rsid w:val="00E431D3"/>
    <w:rsid w:val="00E45665"/>
    <w:rsid w:val="00E4603D"/>
    <w:rsid w:val="00E4625D"/>
    <w:rsid w:val="00E46949"/>
    <w:rsid w:val="00E50C09"/>
    <w:rsid w:val="00E5295D"/>
    <w:rsid w:val="00E55389"/>
    <w:rsid w:val="00E6173F"/>
    <w:rsid w:val="00E62CD1"/>
    <w:rsid w:val="00E63395"/>
    <w:rsid w:val="00E63820"/>
    <w:rsid w:val="00E6383B"/>
    <w:rsid w:val="00E63E33"/>
    <w:rsid w:val="00E6689B"/>
    <w:rsid w:val="00E66A42"/>
    <w:rsid w:val="00E67716"/>
    <w:rsid w:val="00E71CBF"/>
    <w:rsid w:val="00E726FC"/>
    <w:rsid w:val="00E72E61"/>
    <w:rsid w:val="00E73A63"/>
    <w:rsid w:val="00E73C93"/>
    <w:rsid w:val="00E74094"/>
    <w:rsid w:val="00E74CB4"/>
    <w:rsid w:val="00E751C4"/>
    <w:rsid w:val="00E80ED6"/>
    <w:rsid w:val="00E82669"/>
    <w:rsid w:val="00E82A7F"/>
    <w:rsid w:val="00E8334D"/>
    <w:rsid w:val="00E85CC0"/>
    <w:rsid w:val="00E87F7A"/>
    <w:rsid w:val="00E9269F"/>
    <w:rsid w:val="00E948F4"/>
    <w:rsid w:val="00E97A74"/>
    <w:rsid w:val="00EA0938"/>
    <w:rsid w:val="00EA31C8"/>
    <w:rsid w:val="00EA35D3"/>
    <w:rsid w:val="00EA4610"/>
    <w:rsid w:val="00EA5E46"/>
    <w:rsid w:val="00EA747B"/>
    <w:rsid w:val="00EB2477"/>
    <w:rsid w:val="00EB2822"/>
    <w:rsid w:val="00EB2CF6"/>
    <w:rsid w:val="00EB357B"/>
    <w:rsid w:val="00EB4AAB"/>
    <w:rsid w:val="00EB6317"/>
    <w:rsid w:val="00EB6AAB"/>
    <w:rsid w:val="00EB780A"/>
    <w:rsid w:val="00EC1491"/>
    <w:rsid w:val="00EC2C2E"/>
    <w:rsid w:val="00EC55CC"/>
    <w:rsid w:val="00EC5722"/>
    <w:rsid w:val="00EC71D8"/>
    <w:rsid w:val="00EC744E"/>
    <w:rsid w:val="00ED512C"/>
    <w:rsid w:val="00ED5CF0"/>
    <w:rsid w:val="00ED77DF"/>
    <w:rsid w:val="00EE0F03"/>
    <w:rsid w:val="00EE0FED"/>
    <w:rsid w:val="00EE1A1E"/>
    <w:rsid w:val="00EE3316"/>
    <w:rsid w:val="00EE5803"/>
    <w:rsid w:val="00EE5EF1"/>
    <w:rsid w:val="00EF0B07"/>
    <w:rsid w:val="00EF16A0"/>
    <w:rsid w:val="00EF3C15"/>
    <w:rsid w:val="00EF410B"/>
    <w:rsid w:val="00EF41E7"/>
    <w:rsid w:val="00EF449F"/>
    <w:rsid w:val="00EF4710"/>
    <w:rsid w:val="00EF6F1E"/>
    <w:rsid w:val="00EF7D3A"/>
    <w:rsid w:val="00F03606"/>
    <w:rsid w:val="00F05A92"/>
    <w:rsid w:val="00F05BB9"/>
    <w:rsid w:val="00F05CD9"/>
    <w:rsid w:val="00F06007"/>
    <w:rsid w:val="00F0602D"/>
    <w:rsid w:val="00F06212"/>
    <w:rsid w:val="00F068D1"/>
    <w:rsid w:val="00F07328"/>
    <w:rsid w:val="00F10C3B"/>
    <w:rsid w:val="00F128E2"/>
    <w:rsid w:val="00F1385E"/>
    <w:rsid w:val="00F16FCC"/>
    <w:rsid w:val="00F174F5"/>
    <w:rsid w:val="00F17C15"/>
    <w:rsid w:val="00F222AA"/>
    <w:rsid w:val="00F238F5"/>
    <w:rsid w:val="00F2426E"/>
    <w:rsid w:val="00F2598D"/>
    <w:rsid w:val="00F2649B"/>
    <w:rsid w:val="00F30A3F"/>
    <w:rsid w:val="00F30F19"/>
    <w:rsid w:val="00F331DA"/>
    <w:rsid w:val="00F33B97"/>
    <w:rsid w:val="00F345E0"/>
    <w:rsid w:val="00F452F7"/>
    <w:rsid w:val="00F45FBF"/>
    <w:rsid w:val="00F5144F"/>
    <w:rsid w:val="00F51BDB"/>
    <w:rsid w:val="00F51C90"/>
    <w:rsid w:val="00F53274"/>
    <w:rsid w:val="00F53325"/>
    <w:rsid w:val="00F601BB"/>
    <w:rsid w:val="00F60450"/>
    <w:rsid w:val="00F61D2F"/>
    <w:rsid w:val="00F65110"/>
    <w:rsid w:val="00F6723C"/>
    <w:rsid w:val="00F70807"/>
    <w:rsid w:val="00F72A26"/>
    <w:rsid w:val="00F734C7"/>
    <w:rsid w:val="00F745D7"/>
    <w:rsid w:val="00F77296"/>
    <w:rsid w:val="00F77FEE"/>
    <w:rsid w:val="00F81384"/>
    <w:rsid w:val="00F816E6"/>
    <w:rsid w:val="00F82F52"/>
    <w:rsid w:val="00F83BE6"/>
    <w:rsid w:val="00F8475C"/>
    <w:rsid w:val="00F85599"/>
    <w:rsid w:val="00F855BB"/>
    <w:rsid w:val="00F86A43"/>
    <w:rsid w:val="00F910D0"/>
    <w:rsid w:val="00F92E6B"/>
    <w:rsid w:val="00F93FAB"/>
    <w:rsid w:val="00F94E89"/>
    <w:rsid w:val="00F94FBE"/>
    <w:rsid w:val="00F9546D"/>
    <w:rsid w:val="00FA00BF"/>
    <w:rsid w:val="00FA202A"/>
    <w:rsid w:val="00FA3C7D"/>
    <w:rsid w:val="00FA4527"/>
    <w:rsid w:val="00FA4542"/>
    <w:rsid w:val="00FA4B17"/>
    <w:rsid w:val="00FA4BB1"/>
    <w:rsid w:val="00FA7D83"/>
    <w:rsid w:val="00FB36AE"/>
    <w:rsid w:val="00FB59C4"/>
    <w:rsid w:val="00FB6E0D"/>
    <w:rsid w:val="00FC0BC3"/>
    <w:rsid w:val="00FC12BA"/>
    <w:rsid w:val="00FC1375"/>
    <w:rsid w:val="00FC321A"/>
    <w:rsid w:val="00FC3521"/>
    <w:rsid w:val="00FC3AB8"/>
    <w:rsid w:val="00FC3CC3"/>
    <w:rsid w:val="00FC5EBA"/>
    <w:rsid w:val="00FC7346"/>
    <w:rsid w:val="00FC78BD"/>
    <w:rsid w:val="00FC7C2D"/>
    <w:rsid w:val="00FD18EB"/>
    <w:rsid w:val="00FD1F4D"/>
    <w:rsid w:val="00FD4740"/>
    <w:rsid w:val="00FD6194"/>
    <w:rsid w:val="00FE22E7"/>
    <w:rsid w:val="00FE2E88"/>
    <w:rsid w:val="00FE35DA"/>
    <w:rsid w:val="00FE3C8E"/>
    <w:rsid w:val="00FE47FD"/>
    <w:rsid w:val="00FE4E12"/>
    <w:rsid w:val="00FE516A"/>
    <w:rsid w:val="00FE7B78"/>
    <w:rsid w:val="00FF069E"/>
    <w:rsid w:val="00FF0F13"/>
    <w:rsid w:val="00FF2303"/>
    <w:rsid w:val="00FF78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3139F"/>
    <w:pPr>
      <w:spacing w:after="240"/>
      <w:jc w:val="both"/>
    </w:pPr>
    <w:rPr>
      <w:sz w:val="24"/>
      <w:lang w:val="en-GB" w:eastAsia="en-US"/>
    </w:rPr>
  </w:style>
  <w:style w:type="paragraph" w:styleId="Heading1">
    <w:name w:val="heading 1"/>
    <w:basedOn w:val="Normal"/>
    <w:next w:val="Text1"/>
    <w:link w:val="Heading1Char"/>
    <w:uiPriority w:val="9"/>
    <w:qFormat/>
    <w:rsid w:val="00444276"/>
    <w:pPr>
      <w:keepNext/>
      <w:numPr>
        <w:numId w:val="20"/>
      </w:numPr>
      <w:spacing w:before="240"/>
      <w:outlineLvl w:val="0"/>
    </w:pPr>
    <w:rPr>
      <w:b/>
      <w:smallCaps/>
      <w:color w:val="0000CC"/>
      <w:sz w:val="28"/>
    </w:rPr>
  </w:style>
  <w:style w:type="paragraph" w:styleId="Heading2">
    <w:name w:val="heading 2"/>
    <w:basedOn w:val="Normal"/>
    <w:next w:val="Text2"/>
    <w:qFormat/>
    <w:rsid w:val="00444276"/>
    <w:pPr>
      <w:keepNext/>
      <w:numPr>
        <w:ilvl w:val="1"/>
        <w:numId w:val="20"/>
      </w:numPr>
      <w:spacing w:before="120" w:after="120"/>
      <w:outlineLvl w:val="1"/>
    </w:pPr>
    <w:rPr>
      <w:b/>
      <w:smallCaps/>
      <w:color w:val="0000CC"/>
      <w:sz w:val="28"/>
    </w:rPr>
  </w:style>
  <w:style w:type="paragraph" w:styleId="Heading3">
    <w:name w:val="heading 3"/>
    <w:basedOn w:val="Normal"/>
    <w:next w:val="Text3"/>
    <w:qFormat/>
    <w:rsid w:val="003E03A7"/>
    <w:pPr>
      <w:keepNext/>
      <w:numPr>
        <w:ilvl w:val="2"/>
        <w:numId w:val="20"/>
      </w:numPr>
      <w:spacing w:before="120" w:after="120"/>
      <w:outlineLvl w:val="2"/>
    </w:pPr>
    <w:rPr>
      <w:b/>
      <w:smallCaps/>
      <w:color w:val="0000CC"/>
    </w:rPr>
  </w:style>
  <w:style w:type="paragraph" w:styleId="Heading4">
    <w:name w:val="heading 4"/>
    <w:basedOn w:val="Normal"/>
    <w:next w:val="Text4"/>
    <w:qFormat/>
    <w:pPr>
      <w:keepNext/>
      <w:numPr>
        <w:ilvl w:val="3"/>
        <w:numId w:val="20"/>
      </w:numPr>
      <w:outlineLvl w:val="3"/>
    </w:pPr>
  </w:style>
  <w:style w:type="paragraph" w:styleId="Heading5">
    <w:name w:val="heading 5"/>
    <w:basedOn w:val="Normal"/>
    <w:next w:val="Normal"/>
    <w:qFormat/>
    <w:pPr>
      <w:numPr>
        <w:ilvl w:val="4"/>
        <w:numId w:val="20"/>
      </w:numPr>
      <w:spacing w:before="240" w:after="60"/>
      <w:outlineLvl w:val="4"/>
    </w:pPr>
    <w:rPr>
      <w:rFonts w:ascii="Arial" w:hAnsi="Arial"/>
      <w:sz w:val="22"/>
    </w:rPr>
  </w:style>
  <w:style w:type="paragraph" w:styleId="Heading6">
    <w:name w:val="heading 6"/>
    <w:basedOn w:val="Normal"/>
    <w:next w:val="Normal"/>
    <w:qFormat/>
    <w:pPr>
      <w:numPr>
        <w:ilvl w:val="5"/>
        <w:numId w:val="20"/>
      </w:numPr>
      <w:spacing w:before="240" w:after="60"/>
      <w:outlineLvl w:val="5"/>
    </w:pPr>
    <w:rPr>
      <w:rFonts w:ascii="Arial" w:hAnsi="Arial"/>
      <w:i/>
      <w:sz w:val="22"/>
    </w:rPr>
  </w:style>
  <w:style w:type="paragraph" w:styleId="Heading7">
    <w:name w:val="heading 7"/>
    <w:basedOn w:val="Normal"/>
    <w:next w:val="Normal"/>
    <w:qFormat/>
    <w:pPr>
      <w:numPr>
        <w:ilvl w:val="6"/>
        <w:numId w:val="20"/>
      </w:numPr>
      <w:spacing w:before="240" w:after="60"/>
      <w:outlineLvl w:val="6"/>
    </w:pPr>
    <w:rPr>
      <w:rFonts w:ascii="Arial" w:hAnsi="Arial"/>
      <w:sz w:val="20"/>
    </w:rPr>
  </w:style>
  <w:style w:type="paragraph" w:styleId="Heading8">
    <w:name w:val="heading 8"/>
    <w:basedOn w:val="Normal"/>
    <w:next w:val="Normal"/>
    <w:qFormat/>
    <w:pPr>
      <w:numPr>
        <w:ilvl w:val="7"/>
        <w:numId w:val="20"/>
      </w:numPr>
      <w:spacing w:before="240" w:after="60"/>
      <w:outlineLvl w:val="7"/>
    </w:pPr>
    <w:rPr>
      <w:rFonts w:ascii="Arial" w:hAnsi="Arial"/>
      <w:i/>
      <w:sz w:val="20"/>
    </w:rPr>
  </w:style>
  <w:style w:type="paragraph" w:styleId="Heading9">
    <w:name w:val="heading 9"/>
    <w:basedOn w:val="Normal"/>
    <w:next w:val="Normal"/>
    <w:qFormat/>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3"/>
      </w:numPr>
    </w:pPr>
  </w:style>
  <w:style w:type="paragraph" w:styleId="ListBullet2">
    <w:name w:val="List Bullet 2"/>
    <w:basedOn w:val="Text2"/>
    <w:pPr>
      <w:numPr>
        <w:numId w:val="5"/>
      </w:numPr>
      <w:tabs>
        <w:tab w:val="clear" w:pos="2160"/>
      </w:tabs>
    </w:pPr>
  </w:style>
  <w:style w:type="paragraph" w:styleId="ListBullet3">
    <w:name w:val="List Bullet 3"/>
    <w:basedOn w:val="Text3"/>
    <w:pPr>
      <w:numPr>
        <w:numId w:val="6"/>
      </w:numPr>
      <w:tabs>
        <w:tab w:val="clear" w:pos="2302"/>
      </w:tabs>
    </w:pPr>
  </w:style>
  <w:style w:type="paragraph" w:styleId="ListBullet4">
    <w:name w:val="List Bullet 4"/>
    <w:basedOn w:val="Text4"/>
    <w:pPr>
      <w:numPr>
        <w:numId w:val="7"/>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3"/>
      </w:numPr>
    </w:pPr>
  </w:style>
  <w:style w:type="paragraph" w:styleId="ListNumber2">
    <w:name w:val="List Number 2"/>
    <w:basedOn w:val="Text2"/>
    <w:pPr>
      <w:numPr>
        <w:numId w:val="15"/>
      </w:numPr>
      <w:tabs>
        <w:tab w:val="clear" w:pos="2160"/>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uiPriority w:val="99"/>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4"/>
      </w:numPr>
    </w:pPr>
  </w:style>
  <w:style w:type="paragraph" w:customStyle="1" w:styleId="ListDash">
    <w:name w:val="List Dash"/>
    <w:basedOn w:val="Normal"/>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tabs>
        <w:tab w:val="clear" w:pos="2160"/>
      </w:tabs>
    </w:pPr>
  </w:style>
  <w:style w:type="paragraph" w:customStyle="1" w:styleId="ListDash3">
    <w:name w:val="List Dash 3"/>
    <w:basedOn w:val="Text3"/>
    <w:pPr>
      <w:numPr>
        <w:numId w:val="11"/>
      </w:numPr>
      <w:tabs>
        <w:tab w:val="clear" w:pos="2302"/>
      </w:tabs>
    </w:pPr>
  </w:style>
  <w:style w:type="paragraph" w:customStyle="1" w:styleId="ListDash4">
    <w:name w:val="List Dash 4"/>
    <w:basedOn w:val="Text4"/>
    <w:pPr>
      <w:numPr>
        <w:numId w:val="12"/>
      </w:numPr>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160"/>
      </w:tabs>
    </w:pPr>
  </w:style>
  <w:style w:type="paragraph" w:customStyle="1" w:styleId="ListNumber2Level3">
    <w:name w:val="List Number 2 (Level 3)"/>
    <w:basedOn w:val="Text2"/>
    <w:pPr>
      <w:numPr>
        <w:ilvl w:val="2"/>
        <w:numId w:val="15"/>
      </w:numPr>
      <w:tabs>
        <w:tab w:val="clear" w:pos="2160"/>
      </w:tabs>
    </w:pPr>
  </w:style>
  <w:style w:type="paragraph" w:customStyle="1" w:styleId="ListNumber2Level4">
    <w:name w:val="List Number 2 (Level 4)"/>
    <w:basedOn w:val="Text2"/>
    <w:pPr>
      <w:numPr>
        <w:ilvl w:val="3"/>
        <w:numId w:val="15"/>
      </w:numPr>
      <w:tabs>
        <w:tab w:val="clear" w:pos="2160"/>
      </w:tabs>
      <w:ind w:left="3901" w:hanging="703"/>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rsid w:val="00906869"/>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906869"/>
    <w:pPr>
      <w:widowControl w:val="0"/>
      <w:autoSpaceDE w:val="0"/>
      <w:autoSpaceDN w:val="0"/>
      <w:spacing w:after="0"/>
      <w:ind w:right="85"/>
      <w:jc w:val="left"/>
    </w:pPr>
    <w:rPr>
      <w:rFonts w:ascii="Arial" w:hAnsi="Arial" w:cs="Arial"/>
      <w:sz w:val="16"/>
      <w:szCs w:val="16"/>
      <w:lang w:eastAsia="en-GB"/>
    </w:rPr>
  </w:style>
  <w:style w:type="table" w:styleId="TableGrid">
    <w:name w:val="Table Grid"/>
    <w:basedOn w:val="TableNormal"/>
    <w:rsid w:val="00FC1375"/>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B43BB4"/>
  </w:style>
  <w:style w:type="character" w:customStyle="1" w:styleId="hps">
    <w:name w:val="hps"/>
    <w:basedOn w:val="DefaultParagraphFont"/>
    <w:rsid w:val="00B43BB4"/>
  </w:style>
  <w:style w:type="paragraph" w:styleId="BalloonText">
    <w:name w:val="Balloon Text"/>
    <w:basedOn w:val="Normal"/>
    <w:semiHidden/>
    <w:rsid w:val="004A0F13"/>
    <w:rPr>
      <w:rFonts w:ascii="Tahoma" w:hAnsi="Tahoma" w:cs="Tahoma"/>
      <w:sz w:val="16"/>
      <w:szCs w:val="16"/>
    </w:rPr>
  </w:style>
  <w:style w:type="numbering" w:styleId="111111">
    <w:name w:val="Outline List 2"/>
    <w:basedOn w:val="NoList"/>
    <w:rsid w:val="0034236A"/>
    <w:pPr>
      <w:numPr>
        <w:numId w:val="18"/>
      </w:numPr>
    </w:pPr>
  </w:style>
  <w:style w:type="character" w:styleId="PageNumber">
    <w:name w:val="page number"/>
    <w:rsid w:val="00315F94"/>
  </w:style>
  <w:style w:type="character" w:styleId="CommentReference">
    <w:name w:val="annotation reference"/>
    <w:rsid w:val="00CF4619"/>
    <w:rPr>
      <w:sz w:val="16"/>
      <w:szCs w:val="16"/>
    </w:rPr>
  </w:style>
  <w:style w:type="paragraph" w:styleId="CommentSubject">
    <w:name w:val="annotation subject"/>
    <w:basedOn w:val="CommentText"/>
    <w:next w:val="CommentText"/>
    <w:link w:val="CommentSubjectChar"/>
    <w:rsid w:val="00CF4619"/>
    <w:rPr>
      <w:b/>
      <w:bCs/>
    </w:rPr>
  </w:style>
  <w:style w:type="character" w:customStyle="1" w:styleId="CommentTextChar">
    <w:name w:val="Comment Text Char"/>
    <w:link w:val="CommentText"/>
    <w:semiHidden/>
    <w:rsid w:val="00CF4619"/>
    <w:rPr>
      <w:lang w:eastAsia="en-US"/>
    </w:rPr>
  </w:style>
  <w:style w:type="character" w:customStyle="1" w:styleId="CommentSubjectChar">
    <w:name w:val="Comment Subject Char"/>
    <w:link w:val="CommentSubject"/>
    <w:rsid w:val="00CF4619"/>
    <w:rPr>
      <w:b/>
      <w:bCs/>
      <w:lang w:eastAsia="en-US"/>
    </w:rPr>
  </w:style>
  <w:style w:type="character" w:customStyle="1" w:styleId="Heading1Char">
    <w:name w:val="Heading 1 Char"/>
    <w:link w:val="Heading1"/>
    <w:uiPriority w:val="9"/>
    <w:rsid w:val="00444276"/>
    <w:rPr>
      <w:b/>
      <w:smallCaps/>
      <w:color w:val="0000CC"/>
      <w:sz w:val="28"/>
      <w:lang w:val="en-GB" w:eastAsia="en-US"/>
    </w:rPr>
  </w:style>
  <w:style w:type="character" w:styleId="Hyperlink">
    <w:name w:val="Hyperlink"/>
    <w:uiPriority w:val="99"/>
    <w:unhideWhenUsed/>
    <w:rsid w:val="001952A6"/>
    <w:rPr>
      <w:color w:val="0000FF"/>
      <w:u w:val="single"/>
    </w:rPr>
  </w:style>
  <w:style w:type="character" w:styleId="FootnoteReference">
    <w:name w:val="footnote reference"/>
    <w:rsid w:val="006869C2"/>
    <w:rPr>
      <w:vertAlign w:val="superscript"/>
    </w:rPr>
  </w:style>
  <w:style w:type="character" w:customStyle="1" w:styleId="FooterChar">
    <w:name w:val="Footer Char"/>
    <w:link w:val="Footer"/>
    <w:uiPriority w:val="99"/>
    <w:rsid w:val="00AE5631"/>
    <w:rPr>
      <w:rFonts w:ascii="Arial" w:hAnsi="Arial"/>
      <w:sz w:val="16"/>
      <w:lang w:val="en-GB" w:eastAsia="en-US"/>
    </w:rPr>
  </w:style>
  <w:style w:type="character" w:styleId="PlaceholderText">
    <w:name w:val="Placeholder Text"/>
    <w:basedOn w:val="DefaultParagraphFont"/>
    <w:uiPriority w:val="99"/>
    <w:semiHidden/>
    <w:rsid w:val="00F16FCC"/>
    <w:rPr>
      <w:color w:val="808080"/>
    </w:rPr>
  </w:style>
  <w:style w:type="character" w:styleId="Emphasis">
    <w:name w:val="Emphasis"/>
    <w:basedOn w:val="DefaultParagraphFont"/>
    <w:qFormat/>
    <w:rsid w:val="004A69E8"/>
    <w:rPr>
      <w:i/>
      <w:iCs/>
    </w:rPr>
  </w:style>
  <w:style w:type="paragraph" w:styleId="ListParagraph">
    <w:name w:val="List Paragraph"/>
    <w:basedOn w:val="Normal"/>
    <w:uiPriority w:val="34"/>
    <w:qFormat/>
    <w:rsid w:val="00EB6317"/>
    <w:pPr>
      <w:ind w:left="720"/>
      <w:contextualSpacing/>
    </w:pPr>
  </w:style>
  <w:style w:type="paragraph" w:styleId="NormalWeb">
    <w:name w:val="Normal (Web)"/>
    <w:basedOn w:val="Normal"/>
    <w:rsid w:val="00FF2303"/>
    <w:rPr>
      <w:szCs w:val="24"/>
    </w:rPr>
  </w:style>
  <w:style w:type="paragraph" w:customStyle="1" w:styleId="Default">
    <w:name w:val="Default"/>
    <w:rsid w:val="005657AE"/>
    <w:pPr>
      <w:autoSpaceDE w:val="0"/>
      <w:autoSpaceDN w:val="0"/>
      <w:adjustRightInd w:val="0"/>
    </w:pPr>
    <w:rPr>
      <w:color w:val="000000"/>
      <w:sz w:val="24"/>
      <w:szCs w:val="24"/>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3139F"/>
    <w:pPr>
      <w:spacing w:after="240"/>
      <w:jc w:val="both"/>
    </w:pPr>
    <w:rPr>
      <w:sz w:val="24"/>
      <w:lang w:val="en-GB" w:eastAsia="en-US"/>
    </w:rPr>
  </w:style>
  <w:style w:type="paragraph" w:styleId="Heading1">
    <w:name w:val="heading 1"/>
    <w:basedOn w:val="Normal"/>
    <w:next w:val="Text1"/>
    <w:link w:val="Heading1Char"/>
    <w:uiPriority w:val="9"/>
    <w:qFormat/>
    <w:rsid w:val="00444276"/>
    <w:pPr>
      <w:keepNext/>
      <w:numPr>
        <w:numId w:val="20"/>
      </w:numPr>
      <w:spacing w:before="240"/>
      <w:outlineLvl w:val="0"/>
    </w:pPr>
    <w:rPr>
      <w:b/>
      <w:smallCaps/>
      <w:color w:val="0000CC"/>
      <w:sz w:val="28"/>
    </w:rPr>
  </w:style>
  <w:style w:type="paragraph" w:styleId="Heading2">
    <w:name w:val="heading 2"/>
    <w:basedOn w:val="Normal"/>
    <w:next w:val="Text2"/>
    <w:qFormat/>
    <w:rsid w:val="00444276"/>
    <w:pPr>
      <w:keepNext/>
      <w:numPr>
        <w:ilvl w:val="1"/>
        <w:numId w:val="20"/>
      </w:numPr>
      <w:spacing w:before="120" w:after="120"/>
      <w:outlineLvl w:val="1"/>
    </w:pPr>
    <w:rPr>
      <w:b/>
      <w:smallCaps/>
      <w:color w:val="0000CC"/>
      <w:sz w:val="28"/>
    </w:rPr>
  </w:style>
  <w:style w:type="paragraph" w:styleId="Heading3">
    <w:name w:val="heading 3"/>
    <w:basedOn w:val="Normal"/>
    <w:next w:val="Text3"/>
    <w:qFormat/>
    <w:rsid w:val="003E03A7"/>
    <w:pPr>
      <w:keepNext/>
      <w:numPr>
        <w:ilvl w:val="2"/>
        <w:numId w:val="20"/>
      </w:numPr>
      <w:spacing w:before="120" w:after="120"/>
      <w:outlineLvl w:val="2"/>
    </w:pPr>
    <w:rPr>
      <w:b/>
      <w:smallCaps/>
      <w:color w:val="0000CC"/>
    </w:rPr>
  </w:style>
  <w:style w:type="paragraph" w:styleId="Heading4">
    <w:name w:val="heading 4"/>
    <w:basedOn w:val="Normal"/>
    <w:next w:val="Text4"/>
    <w:qFormat/>
    <w:pPr>
      <w:keepNext/>
      <w:numPr>
        <w:ilvl w:val="3"/>
        <w:numId w:val="20"/>
      </w:numPr>
      <w:outlineLvl w:val="3"/>
    </w:pPr>
  </w:style>
  <w:style w:type="paragraph" w:styleId="Heading5">
    <w:name w:val="heading 5"/>
    <w:basedOn w:val="Normal"/>
    <w:next w:val="Normal"/>
    <w:qFormat/>
    <w:pPr>
      <w:numPr>
        <w:ilvl w:val="4"/>
        <w:numId w:val="20"/>
      </w:numPr>
      <w:spacing w:before="240" w:after="60"/>
      <w:outlineLvl w:val="4"/>
    </w:pPr>
    <w:rPr>
      <w:rFonts w:ascii="Arial" w:hAnsi="Arial"/>
      <w:sz w:val="22"/>
    </w:rPr>
  </w:style>
  <w:style w:type="paragraph" w:styleId="Heading6">
    <w:name w:val="heading 6"/>
    <w:basedOn w:val="Normal"/>
    <w:next w:val="Normal"/>
    <w:qFormat/>
    <w:pPr>
      <w:numPr>
        <w:ilvl w:val="5"/>
        <w:numId w:val="20"/>
      </w:numPr>
      <w:spacing w:before="240" w:after="60"/>
      <w:outlineLvl w:val="5"/>
    </w:pPr>
    <w:rPr>
      <w:rFonts w:ascii="Arial" w:hAnsi="Arial"/>
      <w:i/>
      <w:sz w:val="22"/>
    </w:rPr>
  </w:style>
  <w:style w:type="paragraph" w:styleId="Heading7">
    <w:name w:val="heading 7"/>
    <w:basedOn w:val="Normal"/>
    <w:next w:val="Normal"/>
    <w:qFormat/>
    <w:pPr>
      <w:numPr>
        <w:ilvl w:val="6"/>
        <w:numId w:val="20"/>
      </w:numPr>
      <w:spacing w:before="240" w:after="60"/>
      <w:outlineLvl w:val="6"/>
    </w:pPr>
    <w:rPr>
      <w:rFonts w:ascii="Arial" w:hAnsi="Arial"/>
      <w:sz w:val="20"/>
    </w:rPr>
  </w:style>
  <w:style w:type="paragraph" w:styleId="Heading8">
    <w:name w:val="heading 8"/>
    <w:basedOn w:val="Normal"/>
    <w:next w:val="Normal"/>
    <w:qFormat/>
    <w:pPr>
      <w:numPr>
        <w:ilvl w:val="7"/>
        <w:numId w:val="20"/>
      </w:numPr>
      <w:spacing w:before="240" w:after="60"/>
      <w:outlineLvl w:val="7"/>
    </w:pPr>
    <w:rPr>
      <w:rFonts w:ascii="Arial" w:hAnsi="Arial"/>
      <w:i/>
      <w:sz w:val="20"/>
    </w:rPr>
  </w:style>
  <w:style w:type="paragraph" w:styleId="Heading9">
    <w:name w:val="heading 9"/>
    <w:basedOn w:val="Normal"/>
    <w:next w:val="Normal"/>
    <w:qFormat/>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3"/>
      </w:numPr>
    </w:pPr>
  </w:style>
  <w:style w:type="paragraph" w:styleId="ListBullet2">
    <w:name w:val="List Bullet 2"/>
    <w:basedOn w:val="Text2"/>
    <w:pPr>
      <w:numPr>
        <w:numId w:val="5"/>
      </w:numPr>
      <w:tabs>
        <w:tab w:val="clear" w:pos="2160"/>
      </w:tabs>
    </w:pPr>
  </w:style>
  <w:style w:type="paragraph" w:styleId="ListBullet3">
    <w:name w:val="List Bullet 3"/>
    <w:basedOn w:val="Text3"/>
    <w:pPr>
      <w:numPr>
        <w:numId w:val="6"/>
      </w:numPr>
      <w:tabs>
        <w:tab w:val="clear" w:pos="2302"/>
      </w:tabs>
    </w:pPr>
  </w:style>
  <w:style w:type="paragraph" w:styleId="ListBullet4">
    <w:name w:val="List Bullet 4"/>
    <w:basedOn w:val="Text4"/>
    <w:pPr>
      <w:numPr>
        <w:numId w:val="7"/>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3"/>
      </w:numPr>
    </w:pPr>
  </w:style>
  <w:style w:type="paragraph" w:styleId="ListNumber2">
    <w:name w:val="List Number 2"/>
    <w:basedOn w:val="Text2"/>
    <w:pPr>
      <w:numPr>
        <w:numId w:val="15"/>
      </w:numPr>
      <w:tabs>
        <w:tab w:val="clear" w:pos="2160"/>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uiPriority w:val="99"/>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4"/>
      </w:numPr>
    </w:pPr>
  </w:style>
  <w:style w:type="paragraph" w:customStyle="1" w:styleId="ListDash">
    <w:name w:val="List Dash"/>
    <w:basedOn w:val="Normal"/>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tabs>
        <w:tab w:val="clear" w:pos="2160"/>
      </w:tabs>
    </w:pPr>
  </w:style>
  <w:style w:type="paragraph" w:customStyle="1" w:styleId="ListDash3">
    <w:name w:val="List Dash 3"/>
    <w:basedOn w:val="Text3"/>
    <w:pPr>
      <w:numPr>
        <w:numId w:val="11"/>
      </w:numPr>
      <w:tabs>
        <w:tab w:val="clear" w:pos="2302"/>
      </w:tabs>
    </w:pPr>
  </w:style>
  <w:style w:type="paragraph" w:customStyle="1" w:styleId="ListDash4">
    <w:name w:val="List Dash 4"/>
    <w:basedOn w:val="Text4"/>
    <w:pPr>
      <w:numPr>
        <w:numId w:val="12"/>
      </w:numPr>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160"/>
      </w:tabs>
    </w:pPr>
  </w:style>
  <w:style w:type="paragraph" w:customStyle="1" w:styleId="ListNumber2Level3">
    <w:name w:val="List Number 2 (Level 3)"/>
    <w:basedOn w:val="Text2"/>
    <w:pPr>
      <w:numPr>
        <w:ilvl w:val="2"/>
        <w:numId w:val="15"/>
      </w:numPr>
      <w:tabs>
        <w:tab w:val="clear" w:pos="2160"/>
      </w:tabs>
    </w:pPr>
  </w:style>
  <w:style w:type="paragraph" w:customStyle="1" w:styleId="ListNumber2Level4">
    <w:name w:val="List Number 2 (Level 4)"/>
    <w:basedOn w:val="Text2"/>
    <w:pPr>
      <w:numPr>
        <w:ilvl w:val="3"/>
        <w:numId w:val="15"/>
      </w:numPr>
      <w:tabs>
        <w:tab w:val="clear" w:pos="2160"/>
      </w:tabs>
      <w:ind w:left="3901" w:hanging="703"/>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rsid w:val="00906869"/>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906869"/>
    <w:pPr>
      <w:widowControl w:val="0"/>
      <w:autoSpaceDE w:val="0"/>
      <w:autoSpaceDN w:val="0"/>
      <w:spacing w:after="0"/>
      <w:ind w:right="85"/>
      <w:jc w:val="left"/>
    </w:pPr>
    <w:rPr>
      <w:rFonts w:ascii="Arial" w:hAnsi="Arial" w:cs="Arial"/>
      <w:sz w:val="16"/>
      <w:szCs w:val="16"/>
      <w:lang w:eastAsia="en-GB"/>
    </w:rPr>
  </w:style>
  <w:style w:type="table" w:styleId="TableGrid">
    <w:name w:val="Table Grid"/>
    <w:basedOn w:val="TableNormal"/>
    <w:rsid w:val="00FC1375"/>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B43BB4"/>
  </w:style>
  <w:style w:type="character" w:customStyle="1" w:styleId="hps">
    <w:name w:val="hps"/>
    <w:basedOn w:val="DefaultParagraphFont"/>
    <w:rsid w:val="00B43BB4"/>
  </w:style>
  <w:style w:type="paragraph" w:styleId="BalloonText">
    <w:name w:val="Balloon Text"/>
    <w:basedOn w:val="Normal"/>
    <w:semiHidden/>
    <w:rsid w:val="004A0F13"/>
    <w:rPr>
      <w:rFonts w:ascii="Tahoma" w:hAnsi="Tahoma" w:cs="Tahoma"/>
      <w:sz w:val="16"/>
      <w:szCs w:val="16"/>
    </w:rPr>
  </w:style>
  <w:style w:type="numbering" w:styleId="111111">
    <w:name w:val="Outline List 2"/>
    <w:basedOn w:val="NoList"/>
    <w:rsid w:val="0034236A"/>
    <w:pPr>
      <w:numPr>
        <w:numId w:val="18"/>
      </w:numPr>
    </w:pPr>
  </w:style>
  <w:style w:type="character" w:styleId="PageNumber">
    <w:name w:val="page number"/>
    <w:rsid w:val="00315F94"/>
  </w:style>
  <w:style w:type="character" w:styleId="CommentReference">
    <w:name w:val="annotation reference"/>
    <w:rsid w:val="00CF4619"/>
    <w:rPr>
      <w:sz w:val="16"/>
      <w:szCs w:val="16"/>
    </w:rPr>
  </w:style>
  <w:style w:type="paragraph" w:styleId="CommentSubject">
    <w:name w:val="annotation subject"/>
    <w:basedOn w:val="CommentText"/>
    <w:next w:val="CommentText"/>
    <w:link w:val="CommentSubjectChar"/>
    <w:rsid w:val="00CF4619"/>
    <w:rPr>
      <w:b/>
      <w:bCs/>
    </w:rPr>
  </w:style>
  <w:style w:type="character" w:customStyle="1" w:styleId="CommentTextChar">
    <w:name w:val="Comment Text Char"/>
    <w:link w:val="CommentText"/>
    <w:semiHidden/>
    <w:rsid w:val="00CF4619"/>
    <w:rPr>
      <w:lang w:eastAsia="en-US"/>
    </w:rPr>
  </w:style>
  <w:style w:type="character" w:customStyle="1" w:styleId="CommentSubjectChar">
    <w:name w:val="Comment Subject Char"/>
    <w:link w:val="CommentSubject"/>
    <w:rsid w:val="00CF4619"/>
    <w:rPr>
      <w:b/>
      <w:bCs/>
      <w:lang w:eastAsia="en-US"/>
    </w:rPr>
  </w:style>
  <w:style w:type="character" w:customStyle="1" w:styleId="Heading1Char">
    <w:name w:val="Heading 1 Char"/>
    <w:link w:val="Heading1"/>
    <w:uiPriority w:val="9"/>
    <w:rsid w:val="00444276"/>
    <w:rPr>
      <w:b/>
      <w:smallCaps/>
      <w:color w:val="0000CC"/>
      <w:sz w:val="28"/>
      <w:lang w:val="en-GB" w:eastAsia="en-US"/>
    </w:rPr>
  </w:style>
  <w:style w:type="character" w:styleId="Hyperlink">
    <w:name w:val="Hyperlink"/>
    <w:uiPriority w:val="99"/>
    <w:unhideWhenUsed/>
    <w:rsid w:val="001952A6"/>
    <w:rPr>
      <w:color w:val="0000FF"/>
      <w:u w:val="single"/>
    </w:rPr>
  </w:style>
  <w:style w:type="character" w:styleId="FootnoteReference">
    <w:name w:val="footnote reference"/>
    <w:rsid w:val="006869C2"/>
    <w:rPr>
      <w:vertAlign w:val="superscript"/>
    </w:rPr>
  </w:style>
  <w:style w:type="character" w:customStyle="1" w:styleId="FooterChar">
    <w:name w:val="Footer Char"/>
    <w:link w:val="Footer"/>
    <w:uiPriority w:val="99"/>
    <w:rsid w:val="00AE5631"/>
    <w:rPr>
      <w:rFonts w:ascii="Arial" w:hAnsi="Arial"/>
      <w:sz w:val="16"/>
      <w:lang w:val="en-GB" w:eastAsia="en-US"/>
    </w:rPr>
  </w:style>
  <w:style w:type="character" w:styleId="PlaceholderText">
    <w:name w:val="Placeholder Text"/>
    <w:basedOn w:val="DefaultParagraphFont"/>
    <w:uiPriority w:val="99"/>
    <w:semiHidden/>
    <w:rsid w:val="00F16FCC"/>
    <w:rPr>
      <w:color w:val="808080"/>
    </w:rPr>
  </w:style>
  <w:style w:type="character" w:styleId="Emphasis">
    <w:name w:val="Emphasis"/>
    <w:basedOn w:val="DefaultParagraphFont"/>
    <w:qFormat/>
    <w:rsid w:val="004A69E8"/>
    <w:rPr>
      <w:i/>
      <w:iCs/>
    </w:rPr>
  </w:style>
  <w:style w:type="paragraph" w:styleId="ListParagraph">
    <w:name w:val="List Paragraph"/>
    <w:basedOn w:val="Normal"/>
    <w:uiPriority w:val="34"/>
    <w:qFormat/>
    <w:rsid w:val="00EB6317"/>
    <w:pPr>
      <w:ind w:left="720"/>
      <w:contextualSpacing/>
    </w:pPr>
  </w:style>
  <w:style w:type="paragraph" w:styleId="NormalWeb">
    <w:name w:val="Normal (Web)"/>
    <w:basedOn w:val="Normal"/>
    <w:rsid w:val="00FF2303"/>
    <w:rPr>
      <w:szCs w:val="24"/>
    </w:rPr>
  </w:style>
  <w:style w:type="paragraph" w:customStyle="1" w:styleId="Default">
    <w:name w:val="Default"/>
    <w:rsid w:val="005657AE"/>
    <w:pPr>
      <w:autoSpaceDE w:val="0"/>
      <w:autoSpaceDN w:val="0"/>
      <w:adjustRightInd w:val="0"/>
    </w:pPr>
    <w:rPr>
      <w:color w:val="00000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6329">
      <w:bodyDiv w:val="1"/>
      <w:marLeft w:val="0"/>
      <w:marRight w:val="0"/>
      <w:marTop w:val="0"/>
      <w:marBottom w:val="0"/>
      <w:divBdr>
        <w:top w:val="none" w:sz="0" w:space="0" w:color="auto"/>
        <w:left w:val="none" w:sz="0" w:space="0" w:color="auto"/>
        <w:bottom w:val="none" w:sz="0" w:space="0" w:color="auto"/>
        <w:right w:val="none" w:sz="0" w:space="0" w:color="auto"/>
      </w:divBdr>
      <w:divsChild>
        <w:div w:id="2034961966">
          <w:marLeft w:val="0"/>
          <w:marRight w:val="0"/>
          <w:marTop w:val="0"/>
          <w:marBottom w:val="0"/>
          <w:divBdr>
            <w:top w:val="none" w:sz="0" w:space="0" w:color="auto"/>
            <w:left w:val="none" w:sz="0" w:space="0" w:color="auto"/>
            <w:bottom w:val="none" w:sz="0" w:space="0" w:color="auto"/>
            <w:right w:val="none" w:sz="0" w:space="0" w:color="auto"/>
          </w:divBdr>
        </w:div>
      </w:divsChild>
    </w:div>
    <w:div w:id="615218495">
      <w:bodyDiv w:val="1"/>
      <w:marLeft w:val="0"/>
      <w:marRight w:val="0"/>
      <w:marTop w:val="0"/>
      <w:marBottom w:val="0"/>
      <w:divBdr>
        <w:top w:val="none" w:sz="0" w:space="0" w:color="auto"/>
        <w:left w:val="none" w:sz="0" w:space="0" w:color="auto"/>
        <w:bottom w:val="none" w:sz="0" w:space="0" w:color="auto"/>
        <w:right w:val="none" w:sz="0" w:space="0" w:color="auto"/>
      </w:divBdr>
      <w:divsChild>
        <w:div w:id="476924634">
          <w:marLeft w:val="0"/>
          <w:marRight w:val="0"/>
          <w:marTop w:val="0"/>
          <w:marBottom w:val="0"/>
          <w:divBdr>
            <w:top w:val="none" w:sz="0" w:space="0" w:color="auto"/>
            <w:left w:val="none" w:sz="0" w:space="0" w:color="auto"/>
            <w:bottom w:val="none" w:sz="0" w:space="0" w:color="auto"/>
            <w:right w:val="none" w:sz="0" w:space="0" w:color="auto"/>
          </w:divBdr>
        </w:div>
      </w:divsChild>
    </w:div>
    <w:div w:id="1605962621">
      <w:bodyDiv w:val="1"/>
      <w:marLeft w:val="0"/>
      <w:marRight w:val="0"/>
      <w:marTop w:val="0"/>
      <w:marBottom w:val="0"/>
      <w:divBdr>
        <w:top w:val="none" w:sz="0" w:space="0" w:color="auto"/>
        <w:left w:val="none" w:sz="0" w:space="0" w:color="auto"/>
        <w:bottom w:val="none" w:sz="0" w:space="0" w:color="auto"/>
        <w:right w:val="none" w:sz="0" w:space="0" w:color="auto"/>
      </w:divBdr>
    </w:div>
    <w:div w:id="1656881421">
      <w:bodyDiv w:val="1"/>
      <w:marLeft w:val="0"/>
      <w:marRight w:val="0"/>
      <w:marTop w:val="0"/>
      <w:marBottom w:val="0"/>
      <w:divBdr>
        <w:top w:val="none" w:sz="0" w:space="0" w:color="auto"/>
        <w:left w:val="none" w:sz="0" w:space="0" w:color="auto"/>
        <w:bottom w:val="none" w:sz="0" w:space="0" w:color="auto"/>
        <w:right w:val="none" w:sz="0" w:space="0" w:color="auto"/>
      </w:divBdr>
    </w:div>
    <w:div w:id="198707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555A4-D141-414D-853B-71762CE3D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Template>
  <TotalTime>0</TotalTime>
  <Pages>30</Pages>
  <Words>8886</Words>
  <Characters>51545</Characters>
  <Application>Microsoft Office Word</Application>
  <DocSecurity>0</DocSecurity>
  <Lines>429</Lines>
  <Paragraphs>120</Paragraphs>
  <ScaleCrop>false</ScaleCrop>
  <HeadingPairs>
    <vt:vector size="6" baseType="variant">
      <vt:variant>
        <vt:lpstr>Title</vt:lpstr>
      </vt:variant>
      <vt:variant>
        <vt:i4>1</vt:i4>
      </vt:variant>
      <vt:variant>
        <vt:lpstr>Cím</vt:lpstr>
      </vt:variant>
      <vt:variant>
        <vt:i4>1</vt:i4>
      </vt:variant>
      <vt:variant>
        <vt:lpstr>Název</vt:lpstr>
      </vt:variant>
      <vt:variant>
        <vt:i4>1</vt:i4>
      </vt:variant>
    </vt:vector>
  </HeadingPairs>
  <TitlesOfParts>
    <vt:vector size="3" baseType="lpstr">
      <vt:lpstr/>
      <vt:lpstr/>
      <vt:lpstr/>
    </vt:vector>
  </TitlesOfParts>
  <Company>Staatsministerium Baden-Wuerttemberg</Company>
  <LinksUpToDate>false</LinksUpToDate>
  <CharactersWithSpaces>60311</CharactersWithSpaces>
  <SharedDoc>false</SharedDoc>
  <HLinks>
    <vt:vector size="162" baseType="variant">
      <vt:variant>
        <vt:i4>1310782</vt:i4>
      </vt:variant>
      <vt:variant>
        <vt:i4>158</vt:i4>
      </vt:variant>
      <vt:variant>
        <vt:i4>0</vt:i4>
      </vt:variant>
      <vt:variant>
        <vt:i4>5</vt:i4>
      </vt:variant>
      <vt:variant>
        <vt:lpwstr/>
      </vt:variant>
      <vt:variant>
        <vt:lpwstr>_Toc432601877</vt:lpwstr>
      </vt:variant>
      <vt:variant>
        <vt:i4>1310782</vt:i4>
      </vt:variant>
      <vt:variant>
        <vt:i4>152</vt:i4>
      </vt:variant>
      <vt:variant>
        <vt:i4>0</vt:i4>
      </vt:variant>
      <vt:variant>
        <vt:i4>5</vt:i4>
      </vt:variant>
      <vt:variant>
        <vt:lpwstr/>
      </vt:variant>
      <vt:variant>
        <vt:lpwstr>_Toc432601876</vt:lpwstr>
      </vt:variant>
      <vt:variant>
        <vt:i4>1310782</vt:i4>
      </vt:variant>
      <vt:variant>
        <vt:i4>146</vt:i4>
      </vt:variant>
      <vt:variant>
        <vt:i4>0</vt:i4>
      </vt:variant>
      <vt:variant>
        <vt:i4>5</vt:i4>
      </vt:variant>
      <vt:variant>
        <vt:lpwstr/>
      </vt:variant>
      <vt:variant>
        <vt:lpwstr>_Toc432601875</vt:lpwstr>
      </vt:variant>
      <vt:variant>
        <vt:i4>1310782</vt:i4>
      </vt:variant>
      <vt:variant>
        <vt:i4>140</vt:i4>
      </vt:variant>
      <vt:variant>
        <vt:i4>0</vt:i4>
      </vt:variant>
      <vt:variant>
        <vt:i4>5</vt:i4>
      </vt:variant>
      <vt:variant>
        <vt:lpwstr/>
      </vt:variant>
      <vt:variant>
        <vt:lpwstr>_Toc432601874</vt:lpwstr>
      </vt:variant>
      <vt:variant>
        <vt:i4>1310782</vt:i4>
      </vt:variant>
      <vt:variant>
        <vt:i4>134</vt:i4>
      </vt:variant>
      <vt:variant>
        <vt:i4>0</vt:i4>
      </vt:variant>
      <vt:variant>
        <vt:i4>5</vt:i4>
      </vt:variant>
      <vt:variant>
        <vt:lpwstr/>
      </vt:variant>
      <vt:variant>
        <vt:lpwstr>_Toc432601873</vt:lpwstr>
      </vt:variant>
      <vt:variant>
        <vt:i4>1310782</vt:i4>
      </vt:variant>
      <vt:variant>
        <vt:i4>128</vt:i4>
      </vt:variant>
      <vt:variant>
        <vt:i4>0</vt:i4>
      </vt:variant>
      <vt:variant>
        <vt:i4>5</vt:i4>
      </vt:variant>
      <vt:variant>
        <vt:lpwstr/>
      </vt:variant>
      <vt:variant>
        <vt:lpwstr>_Toc432601872</vt:lpwstr>
      </vt:variant>
      <vt:variant>
        <vt:i4>1310782</vt:i4>
      </vt:variant>
      <vt:variant>
        <vt:i4>122</vt:i4>
      </vt:variant>
      <vt:variant>
        <vt:i4>0</vt:i4>
      </vt:variant>
      <vt:variant>
        <vt:i4>5</vt:i4>
      </vt:variant>
      <vt:variant>
        <vt:lpwstr/>
      </vt:variant>
      <vt:variant>
        <vt:lpwstr>_Toc432601871</vt:lpwstr>
      </vt:variant>
      <vt:variant>
        <vt:i4>1310782</vt:i4>
      </vt:variant>
      <vt:variant>
        <vt:i4>116</vt:i4>
      </vt:variant>
      <vt:variant>
        <vt:i4>0</vt:i4>
      </vt:variant>
      <vt:variant>
        <vt:i4>5</vt:i4>
      </vt:variant>
      <vt:variant>
        <vt:lpwstr/>
      </vt:variant>
      <vt:variant>
        <vt:lpwstr>_Toc432601870</vt:lpwstr>
      </vt:variant>
      <vt:variant>
        <vt:i4>1376318</vt:i4>
      </vt:variant>
      <vt:variant>
        <vt:i4>110</vt:i4>
      </vt:variant>
      <vt:variant>
        <vt:i4>0</vt:i4>
      </vt:variant>
      <vt:variant>
        <vt:i4>5</vt:i4>
      </vt:variant>
      <vt:variant>
        <vt:lpwstr/>
      </vt:variant>
      <vt:variant>
        <vt:lpwstr>_Toc432601869</vt:lpwstr>
      </vt:variant>
      <vt:variant>
        <vt:i4>1376318</vt:i4>
      </vt:variant>
      <vt:variant>
        <vt:i4>104</vt:i4>
      </vt:variant>
      <vt:variant>
        <vt:i4>0</vt:i4>
      </vt:variant>
      <vt:variant>
        <vt:i4>5</vt:i4>
      </vt:variant>
      <vt:variant>
        <vt:lpwstr/>
      </vt:variant>
      <vt:variant>
        <vt:lpwstr>_Toc432601868</vt:lpwstr>
      </vt:variant>
      <vt:variant>
        <vt:i4>1376318</vt:i4>
      </vt:variant>
      <vt:variant>
        <vt:i4>98</vt:i4>
      </vt:variant>
      <vt:variant>
        <vt:i4>0</vt:i4>
      </vt:variant>
      <vt:variant>
        <vt:i4>5</vt:i4>
      </vt:variant>
      <vt:variant>
        <vt:lpwstr/>
      </vt:variant>
      <vt:variant>
        <vt:lpwstr>_Toc432601867</vt:lpwstr>
      </vt:variant>
      <vt:variant>
        <vt:i4>1376318</vt:i4>
      </vt:variant>
      <vt:variant>
        <vt:i4>92</vt:i4>
      </vt:variant>
      <vt:variant>
        <vt:i4>0</vt:i4>
      </vt:variant>
      <vt:variant>
        <vt:i4>5</vt:i4>
      </vt:variant>
      <vt:variant>
        <vt:lpwstr/>
      </vt:variant>
      <vt:variant>
        <vt:lpwstr>_Toc432601866</vt:lpwstr>
      </vt:variant>
      <vt:variant>
        <vt:i4>1376318</vt:i4>
      </vt:variant>
      <vt:variant>
        <vt:i4>86</vt:i4>
      </vt:variant>
      <vt:variant>
        <vt:i4>0</vt:i4>
      </vt:variant>
      <vt:variant>
        <vt:i4>5</vt:i4>
      </vt:variant>
      <vt:variant>
        <vt:lpwstr/>
      </vt:variant>
      <vt:variant>
        <vt:lpwstr>_Toc432601865</vt:lpwstr>
      </vt:variant>
      <vt:variant>
        <vt:i4>1376318</vt:i4>
      </vt:variant>
      <vt:variant>
        <vt:i4>80</vt:i4>
      </vt:variant>
      <vt:variant>
        <vt:i4>0</vt:i4>
      </vt:variant>
      <vt:variant>
        <vt:i4>5</vt:i4>
      </vt:variant>
      <vt:variant>
        <vt:lpwstr/>
      </vt:variant>
      <vt:variant>
        <vt:lpwstr>_Toc432601864</vt:lpwstr>
      </vt:variant>
      <vt:variant>
        <vt:i4>1376318</vt:i4>
      </vt:variant>
      <vt:variant>
        <vt:i4>74</vt:i4>
      </vt:variant>
      <vt:variant>
        <vt:i4>0</vt:i4>
      </vt:variant>
      <vt:variant>
        <vt:i4>5</vt:i4>
      </vt:variant>
      <vt:variant>
        <vt:lpwstr/>
      </vt:variant>
      <vt:variant>
        <vt:lpwstr>_Toc432601863</vt:lpwstr>
      </vt:variant>
      <vt:variant>
        <vt:i4>1376318</vt:i4>
      </vt:variant>
      <vt:variant>
        <vt:i4>68</vt:i4>
      </vt:variant>
      <vt:variant>
        <vt:i4>0</vt:i4>
      </vt:variant>
      <vt:variant>
        <vt:i4>5</vt:i4>
      </vt:variant>
      <vt:variant>
        <vt:lpwstr/>
      </vt:variant>
      <vt:variant>
        <vt:lpwstr>_Toc432601862</vt:lpwstr>
      </vt:variant>
      <vt:variant>
        <vt:i4>1376318</vt:i4>
      </vt:variant>
      <vt:variant>
        <vt:i4>62</vt:i4>
      </vt:variant>
      <vt:variant>
        <vt:i4>0</vt:i4>
      </vt:variant>
      <vt:variant>
        <vt:i4>5</vt:i4>
      </vt:variant>
      <vt:variant>
        <vt:lpwstr/>
      </vt:variant>
      <vt:variant>
        <vt:lpwstr>_Toc432601861</vt:lpwstr>
      </vt:variant>
      <vt:variant>
        <vt:i4>1376318</vt:i4>
      </vt:variant>
      <vt:variant>
        <vt:i4>56</vt:i4>
      </vt:variant>
      <vt:variant>
        <vt:i4>0</vt:i4>
      </vt:variant>
      <vt:variant>
        <vt:i4>5</vt:i4>
      </vt:variant>
      <vt:variant>
        <vt:lpwstr/>
      </vt:variant>
      <vt:variant>
        <vt:lpwstr>_Toc432601860</vt:lpwstr>
      </vt:variant>
      <vt:variant>
        <vt:i4>1441854</vt:i4>
      </vt:variant>
      <vt:variant>
        <vt:i4>50</vt:i4>
      </vt:variant>
      <vt:variant>
        <vt:i4>0</vt:i4>
      </vt:variant>
      <vt:variant>
        <vt:i4>5</vt:i4>
      </vt:variant>
      <vt:variant>
        <vt:lpwstr/>
      </vt:variant>
      <vt:variant>
        <vt:lpwstr>_Toc432601859</vt:lpwstr>
      </vt:variant>
      <vt:variant>
        <vt:i4>1441854</vt:i4>
      </vt:variant>
      <vt:variant>
        <vt:i4>44</vt:i4>
      </vt:variant>
      <vt:variant>
        <vt:i4>0</vt:i4>
      </vt:variant>
      <vt:variant>
        <vt:i4>5</vt:i4>
      </vt:variant>
      <vt:variant>
        <vt:lpwstr/>
      </vt:variant>
      <vt:variant>
        <vt:lpwstr>_Toc432601858</vt:lpwstr>
      </vt:variant>
      <vt:variant>
        <vt:i4>1441854</vt:i4>
      </vt:variant>
      <vt:variant>
        <vt:i4>38</vt:i4>
      </vt:variant>
      <vt:variant>
        <vt:i4>0</vt:i4>
      </vt:variant>
      <vt:variant>
        <vt:i4>5</vt:i4>
      </vt:variant>
      <vt:variant>
        <vt:lpwstr/>
      </vt:variant>
      <vt:variant>
        <vt:lpwstr>_Toc432601857</vt:lpwstr>
      </vt:variant>
      <vt:variant>
        <vt:i4>1441854</vt:i4>
      </vt:variant>
      <vt:variant>
        <vt:i4>32</vt:i4>
      </vt:variant>
      <vt:variant>
        <vt:i4>0</vt:i4>
      </vt:variant>
      <vt:variant>
        <vt:i4>5</vt:i4>
      </vt:variant>
      <vt:variant>
        <vt:lpwstr/>
      </vt:variant>
      <vt:variant>
        <vt:lpwstr>_Toc432601856</vt:lpwstr>
      </vt:variant>
      <vt:variant>
        <vt:i4>1441854</vt:i4>
      </vt:variant>
      <vt:variant>
        <vt:i4>26</vt:i4>
      </vt:variant>
      <vt:variant>
        <vt:i4>0</vt:i4>
      </vt:variant>
      <vt:variant>
        <vt:i4>5</vt:i4>
      </vt:variant>
      <vt:variant>
        <vt:lpwstr/>
      </vt:variant>
      <vt:variant>
        <vt:lpwstr>_Toc432601855</vt:lpwstr>
      </vt:variant>
      <vt:variant>
        <vt:i4>1441854</vt:i4>
      </vt:variant>
      <vt:variant>
        <vt:i4>20</vt:i4>
      </vt:variant>
      <vt:variant>
        <vt:i4>0</vt:i4>
      </vt:variant>
      <vt:variant>
        <vt:i4>5</vt:i4>
      </vt:variant>
      <vt:variant>
        <vt:lpwstr/>
      </vt:variant>
      <vt:variant>
        <vt:lpwstr>_Toc432601854</vt:lpwstr>
      </vt:variant>
      <vt:variant>
        <vt:i4>1441854</vt:i4>
      </vt:variant>
      <vt:variant>
        <vt:i4>14</vt:i4>
      </vt:variant>
      <vt:variant>
        <vt:i4>0</vt:i4>
      </vt:variant>
      <vt:variant>
        <vt:i4>5</vt:i4>
      </vt:variant>
      <vt:variant>
        <vt:lpwstr/>
      </vt:variant>
      <vt:variant>
        <vt:lpwstr>_Toc432601853</vt:lpwstr>
      </vt:variant>
      <vt:variant>
        <vt:i4>1441854</vt:i4>
      </vt:variant>
      <vt:variant>
        <vt:i4>8</vt:i4>
      </vt:variant>
      <vt:variant>
        <vt:i4>0</vt:i4>
      </vt:variant>
      <vt:variant>
        <vt:i4>5</vt:i4>
      </vt:variant>
      <vt:variant>
        <vt:lpwstr/>
      </vt:variant>
      <vt:variant>
        <vt:lpwstr>_Toc432601852</vt:lpwstr>
      </vt:variant>
      <vt:variant>
        <vt:i4>1441854</vt:i4>
      </vt:variant>
      <vt:variant>
        <vt:i4>2</vt:i4>
      </vt:variant>
      <vt:variant>
        <vt:i4>0</vt:i4>
      </vt:variant>
      <vt:variant>
        <vt:i4>5</vt:i4>
      </vt:variant>
      <vt:variant>
        <vt:lpwstr/>
      </vt:variant>
      <vt:variant>
        <vt:lpwstr>_Toc432601851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Grantcharska Margarita</dc:creator>
  <cp:keywords>EL4</cp:keywords>
  <cp:lastModifiedBy>Andreea Stoenescu</cp:lastModifiedBy>
  <cp:revision>2</cp:revision>
  <cp:lastPrinted>2016-02-23T12:48:00Z</cp:lastPrinted>
  <dcterms:created xsi:type="dcterms:W3CDTF">2018-11-29T08:02:00Z</dcterms:created>
  <dcterms:modified xsi:type="dcterms:W3CDTF">2018-11-29T08:02:00Z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4.1.6.3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[20070312]</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Grantcharska Margarita</vt:lpwstr>
  </property>
  <property fmtid="{D5CDD505-2E9C-101B-9397-08002B2CF9AE}" pid="9" name="Type">
    <vt:lpwstr>Eurolook Note &amp; Letter</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not.dot</vt:lpwstr>
  </property>
</Properties>
</file>